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3F7D" w14:textId="77777777" w:rsidR="00C005C4" w:rsidRPr="00C005C4" w:rsidRDefault="00C005C4" w:rsidP="00C005C4">
      <w:pPr>
        <w:spacing w:after="0" w:line="240" w:lineRule="auto"/>
        <w:ind w:left="5664" w:firstLine="708"/>
        <w:rPr>
          <w:ins w:id="0" w:author="Chantal Rocca" w:date="2018-04-26T11:45:00Z"/>
          <w:rFonts w:ascii="Times New Roman" w:eastAsia="Times New Roman" w:hAnsi="Times New Roman" w:cs="Times New Roman"/>
          <w:sz w:val="20"/>
          <w:szCs w:val="20"/>
          <w:lang w:val="fr-FR" w:eastAsia="fr-FR"/>
        </w:rPr>
      </w:pPr>
      <w:ins w:id="1" w:author="Chantal Rocca" w:date="2018-04-26T11:45:00Z">
        <w:r>
          <w:rPr>
            <w:rFonts w:ascii="Times New Roman" w:eastAsia="Times New Roman" w:hAnsi="Times New Roman" w:cs="Times New Roman"/>
            <w:noProof/>
            <w:sz w:val="20"/>
            <w:szCs w:val="20"/>
            <w:lang w:eastAsia="fr-BE"/>
            <w:rPrChange w:id="2" w:author="Unknown">
              <w:rPr>
                <w:noProof/>
                <w:lang w:eastAsia="fr-BE"/>
              </w:rPr>
            </w:rPrChange>
          </w:rPr>
          <mc:AlternateContent>
            <mc:Choice Requires="wpg">
              <w:drawing>
                <wp:anchor distT="0" distB="0" distL="114300" distR="114300" simplePos="0" relativeHeight="251659264" behindDoc="0" locked="0" layoutInCell="1" allowOverlap="1" wp14:anchorId="295556CC" wp14:editId="49EF9677">
                  <wp:simplePos x="0" y="0"/>
                  <wp:positionH relativeFrom="column">
                    <wp:posOffset>-604520</wp:posOffset>
                  </wp:positionH>
                  <wp:positionV relativeFrom="paragraph">
                    <wp:posOffset>-518795</wp:posOffset>
                  </wp:positionV>
                  <wp:extent cx="3117215" cy="1085850"/>
                  <wp:effectExtent l="0" t="0" r="6985"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215" cy="1085850"/>
                            <a:chOff x="866" y="904"/>
                            <a:chExt cx="4909" cy="1710"/>
                          </a:xfrm>
                        </wpg:grpSpPr>
                        <wps:wsp>
                          <wps:cNvPr id="8" name="Text Box 3"/>
                          <wps:cNvSpPr txBox="1">
                            <a:spLocks noChangeArrowheads="1"/>
                          </wps:cNvSpPr>
                          <wps:spPr bwMode="auto">
                            <a:xfrm>
                              <a:off x="2164" y="904"/>
                              <a:ext cx="3611"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85C9D6A" w14:textId="77777777" w:rsidR="005505CE" w:rsidDel="00C005C4" w:rsidRDefault="005505CE" w:rsidP="00C005C4">
                                <w:pPr>
                                  <w:rPr>
                                    <w:del w:id="3" w:author="Chantal Rocca" w:date="2018-04-26T11:46:00Z"/>
                                  </w:rPr>
                                </w:pPr>
                                <w:del w:id="4" w:author="Chantal Rocca" w:date="2018-04-26T11:47:00Z">
                                  <w:r w:rsidDel="00C005C4">
                                    <w:delText> </w:delText>
                                  </w:r>
                                </w:del>
                              </w:p>
                              <w:p w14:paraId="040FA4D6" w14:textId="77777777" w:rsidR="005505CE" w:rsidDel="00C005C4" w:rsidRDefault="005505CE">
                                <w:pPr>
                                  <w:rPr>
                                    <w:del w:id="5" w:author="Chantal Rocca" w:date="2018-04-26T11:46:00Z"/>
                                  </w:rPr>
                                  <w:pPrChange w:id="6" w:author="Chantal Rocca" w:date="2018-04-26T11:46:00Z">
                                    <w:pPr>
                                      <w:widowControl w:val="0"/>
                                    </w:pPr>
                                  </w:pPrChange>
                                </w:pPr>
                                <w:del w:id="7" w:author="Chantal Rocca" w:date="2018-04-26T11:46:00Z">
                                  <w:r w:rsidDel="00C005C4">
                                    <w:rPr>
                                      <w:rFonts w:ascii="Arial" w:hAnsi="Arial" w:cs="Arial"/>
                                      <w:b/>
                                      <w:bCs/>
                                    </w:rPr>
                                    <w:delText xml:space="preserve"> </w:delText>
                                  </w:r>
                                </w:del>
                                <w:r>
                                  <w:rPr>
                                    <w:rFonts w:ascii="Arial" w:hAnsi="Arial" w:cs="Arial"/>
                                    <w:b/>
                                    <w:bCs/>
                                  </w:rPr>
                                  <w:t xml:space="preserve">A.R. Jules Destrée </w:t>
                                </w:r>
                                <w:r>
                                  <w:rPr>
                                    <w:rFonts w:ascii="Arial" w:hAnsi="Arial" w:cs="Arial"/>
                                    <w:b/>
                                    <w:bCs/>
                                  </w:rPr>
                                  <w:tab/>
                                </w:r>
                                <w:r>
                                  <w:rPr>
                                    <w:rFonts w:ascii="Arial" w:hAnsi="Arial" w:cs="Arial"/>
                                    <w:b/>
                                    <w:bCs/>
                                  </w:rPr>
                                  <w:br/>
                                </w:r>
                                <w:del w:id="8" w:author="Chantal Rocca" w:date="2018-04-26T11:47:00Z">
                                  <w:r w:rsidRPr="00C005C4" w:rsidDel="00C005C4">
                                    <w:rPr>
                                      <w:rFonts w:ascii="Arial" w:hAnsi="Arial" w:cs="Arial"/>
                                      <w:bCs/>
                                      <w:rPrChange w:id="9" w:author="Chantal Rocca" w:date="2018-04-26T11:48:00Z">
                                        <w:rPr>
                                          <w:rFonts w:ascii="Arial" w:hAnsi="Arial" w:cs="Arial"/>
                                          <w:b/>
                                          <w:bCs/>
                                        </w:rPr>
                                      </w:rPrChange>
                                    </w:rPr>
                                    <w:delText xml:space="preserve"> </w:delText>
                                  </w:r>
                                </w:del>
                                <w:ins w:id="10" w:author="Chantal Rocca" w:date="2018-04-26T11:47:00Z">
                                  <w:r w:rsidRPr="00C005C4">
                                    <w:rPr>
                                      <w:rFonts w:ascii="Arial" w:hAnsi="Arial" w:cs="Arial"/>
                                      <w:bCs/>
                                      <w:rPrChange w:id="11" w:author="Chantal Rocca" w:date="2018-04-26T11:48:00Z">
                                        <w:rPr>
                                          <w:rFonts w:ascii="Arial" w:hAnsi="Arial" w:cs="Arial"/>
                                          <w:b/>
                                          <w:bCs/>
                                        </w:rPr>
                                      </w:rPrChange>
                                    </w:rPr>
                                    <w:t>Rue des Haies, 76</w:t>
                                  </w:r>
                                  <w:r w:rsidRPr="00C005C4">
                                    <w:rPr>
                                      <w:rFonts w:ascii="Arial" w:hAnsi="Arial" w:cs="Arial"/>
                                      <w:bCs/>
                                      <w:rPrChange w:id="12" w:author="Chantal Rocca" w:date="2018-04-26T11:48:00Z">
                                        <w:rPr>
                                          <w:rFonts w:ascii="Arial" w:hAnsi="Arial" w:cs="Arial"/>
                                          <w:b/>
                                          <w:bCs/>
                                        </w:rPr>
                                      </w:rPrChange>
                                    </w:rPr>
                                    <w:br/>
                                    <w:t xml:space="preserve">6001 </w:t>
                                  </w:r>
                                </w:ins>
                                <w:r w:rsidRPr="00C005C4">
                                  <w:rPr>
                                    <w:rFonts w:ascii="Arial" w:hAnsi="Arial" w:cs="Arial"/>
                                    <w:bCs/>
                                    <w:rPrChange w:id="13" w:author="Chantal Rocca" w:date="2018-04-26T11:48:00Z">
                                      <w:rPr>
                                        <w:rFonts w:ascii="Arial" w:hAnsi="Arial" w:cs="Arial"/>
                                        <w:b/>
                                        <w:bCs/>
                                      </w:rPr>
                                    </w:rPrChange>
                                  </w:rPr>
                                  <w:t>Marcinelle</w:t>
                                </w:r>
                              </w:p>
                              <w:p w14:paraId="67334822" w14:textId="77777777" w:rsidR="005505CE" w:rsidRPr="00C005C4" w:rsidDel="00C005C4" w:rsidRDefault="005505CE">
                                <w:pPr>
                                  <w:rPr>
                                    <w:del w:id="14" w:author="Chantal Rocca" w:date="2018-04-26T11:46:00Z"/>
                                    <w:rFonts w:ascii="Arial" w:hAnsi="Arial" w:cs="Arial"/>
                                    <w:b/>
                                    <w:bCs/>
                                    <w:rPrChange w:id="15" w:author="Chantal Rocca" w:date="2018-04-26T11:48:00Z">
                                      <w:rPr>
                                        <w:del w:id="16" w:author="Chantal Rocca" w:date="2018-04-26T11:46:00Z"/>
                                        <w:b/>
                                        <w:bCs/>
                                      </w:rPr>
                                    </w:rPrChange>
                                  </w:rPr>
                                  <w:pPrChange w:id="17" w:author="Chantal Rocca" w:date="2018-04-26T11:46:00Z">
                                    <w:pPr>
                                      <w:widowControl w:val="0"/>
                                    </w:pPr>
                                  </w:pPrChange>
                                </w:pPr>
                                <w:del w:id="18" w:author="Chantal Rocca" w:date="2018-04-26T11:46:00Z">
                                  <w:r w:rsidDel="00C005C4">
                                    <w:rPr>
                                      <w:rFonts w:ascii="Arial" w:hAnsi="Arial" w:cs="Arial"/>
                                      <w:b/>
                                      <w:bCs/>
                                    </w:rPr>
                                    <w:delText xml:space="preserve"> </w:delText>
                                  </w:r>
                                </w:del>
                                <w:ins w:id="19" w:author="Chantal Rocca" w:date="2018-04-26T11:48:00Z">
                                  <w:r>
                                    <w:rPr>
                                      <w:rFonts w:ascii="Arial" w:hAnsi="Arial" w:cs="Arial"/>
                                      <w:b/>
                                      <w:bCs/>
                                    </w:rPr>
                                    <w:br/>
                                  </w:r>
                                </w:ins>
                                <w:del w:id="20" w:author="Chantal Rocca" w:date="2018-04-26T11:46:00Z">
                                  <w:r w:rsidDel="00C005C4">
                                    <w:rPr>
                                      <w:rFonts w:ascii="Arial" w:hAnsi="Arial" w:cs="Arial"/>
                                      <w:b/>
                                      <w:bCs/>
                                    </w:rPr>
                                    <w:delText>Bureau de la Préfète des Etudes</w:delText>
                                  </w:r>
                                </w:del>
                              </w:p>
                              <w:p w14:paraId="35632881" w14:textId="77777777" w:rsidR="005505CE" w:rsidDel="00C005C4" w:rsidRDefault="005505CE">
                                <w:pPr>
                                  <w:rPr>
                                    <w:del w:id="21" w:author="Chantal Rocca" w:date="2018-04-26T11:46:00Z"/>
                                    <w:rFonts w:ascii="Arial" w:hAnsi="Arial" w:cs="Arial"/>
                                    <w:bCs/>
                                  </w:rPr>
                                  <w:pPrChange w:id="22" w:author="Chantal Rocca" w:date="2018-04-26T11:46:00Z">
                                    <w:pPr>
                                      <w:widowControl w:val="0"/>
                                    </w:pPr>
                                  </w:pPrChange>
                                </w:pPr>
                                <w:del w:id="23" w:author="Chantal Rocca" w:date="2018-04-26T11:46:00Z">
                                  <w:r w:rsidDel="00C005C4">
                                    <w:rPr>
                                      <w:rFonts w:ascii="Arial" w:hAnsi="Arial" w:cs="Arial"/>
                                      <w:bCs/>
                                    </w:rPr>
                                    <w:delText xml:space="preserve"> </w:delText>
                                  </w:r>
                                </w:del>
                                <w:r>
                                  <w:rPr>
                                    <w:rFonts w:ascii="Arial" w:hAnsi="Arial" w:cs="Arial"/>
                                    <w:bCs/>
                                  </w:rPr>
                                  <w:sym w:font="Wingdings 2" w:char="F027"/>
                                </w:r>
                                <w:r>
                                  <w:rPr>
                                    <w:rFonts w:ascii="Arial" w:hAnsi="Wingdings 2"/>
                                    <w:bCs/>
                                  </w:rPr>
                                  <w:t xml:space="preserve"> </w:t>
                                </w:r>
                                <w:r>
                                  <w:rPr>
                                    <w:rFonts w:ascii="Arial" w:hAnsi="Arial" w:cs="Arial"/>
                                    <w:bCs/>
                                  </w:rPr>
                                  <w:t>071/36.11.73</w:t>
                                </w:r>
                                <w:ins w:id="24" w:author="Chantal Rocca" w:date="2018-04-26T11:46:00Z">
                                  <w:r>
                                    <w:rPr>
                                      <w:rFonts w:ascii="Arial" w:hAnsi="Arial" w:cs="Arial"/>
                                      <w:bCs/>
                                    </w:rPr>
                                    <w:br/>
                                  </w:r>
                                </w:ins>
                              </w:p>
                              <w:p w14:paraId="3815A2C6" w14:textId="77777777" w:rsidR="005505CE" w:rsidRDefault="005505CE" w:rsidP="00C005C4">
                                <w:pPr>
                                  <w:rPr>
                                    <w:rFonts w:ascii="Arial" w:hAnsi="Arial" w:cs="Arial"/>
                                    <w:bCs/>
                                  </w:rPr>
                                </w:pPr>
                                <w:del w:id="25" w:author="Chantal Rocca" w:date="2018-04-26T11:46:00Z">
                                  <w:r w:rsidDel="00C005C4">
                                    <w:rPr>
                                      <w:rFonts w:ascii="Arial" w:hAnsi="Arial" w:cs="Arial"/>
                                      <w:bCs/>
                                    </w:rPr>
                                    <w:delText xml:space="preserve"> </w:delText>
                                  </w:r>
                                </w:del>
                                <w:r>
                                  <w:rPr>
                                    <w:rFonts w:ascii="Arial" w:hAnsi="Arial" w:cs="Arial"/>
                                    <w:bCs/>
                                  </w:rPr>
                                  <w:sym w:font="Wingdings 2" w:char="F036"/>
                                </w:r>
                                <w:r>
                                  <w:rPr>
                                    <w:rFonts w:ascii="Arial" w:hAnsi="Arial" w:cs="Arial"/>
                                    <w:bCs/>
                                  </w:rPr>
                                  <w:t xml:space="preserve">  071/51.59.41</w:t>
                                </w:r>
                              </w:p>
                            </w:txbxContent>
                          </wps:txbx>
                          <wps:bodyPr rot="0" vert="horz" wrap="square" lIns="36576" tIns="36576" rIns="36576" bIns="36576" anchor="t" anchorCtr="0" upright="1">
                            <a:noAutofit/>
                          </wps:bodyPr>
                        </wps:wsp>
                        <pic:pic xmlns:pic="http://schemas.openxmlformats.org/drawingml/2006/picture">
                          <pic:nvPicPr>
                            <pic:cNvPr id="9" name="Picture 4" descr="Blanc-Bleu-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6" y="904"/>
                              <a:ext cx="1298"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5556CC" id="Groupe 7" o:spid="_x0000_s1026" style="position:absolute;left:0;text-align:left;margin-left:-47.6pt;margin-top:-40.85pt;width:245.45pt;height:85.5pt;z-index:251659264" coordorigin="866,904" coordsize="4909,1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">
                  <v:shapetype id="_x0000_t202" coordsize="21600,21600" o:spt="202" path="m,l,21600r21600,l21600,xe">
                    <v:stroke joinstyle="miter"/>
                    <v:path gradientshapeok="t" o:connecttype="rect"/>
                  </v:shapetype>
                  <v:shape id="Text Box 3" o:spid="_x0000_s1027" type="#_x0000_t202" style="position:absolute;left:2164;top:904;width:361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285C9D6A" w14:textId="77777777" w:rsidR="005505CE" w:rsidDel="00C005C4" w:rsidRDefault="005505CE" w:rsidP="00C005C4">
                          <w:pPr>
                            <w:rPr>
                              <w:del w:id="26" w:author="Chantal Rocca" w:date="2018-04-26T11:46:00Z"/>
                            </w:rPr>
                          </w:pPr>
                          <w:del w:id="27" w:author="Chantal Rocca" w:date="2018-04-26T11:47:00Z">
                            <w:r w:rsidDel="00C005C4">
                              <w:delText> </w:delText>
                            </w:r>
                          </w:del>
                        </w:p>
                        <w:p w14:paraId="040FA4D6" w14:textId="77777777" w:rsidR="005505CE" w:rsidDel="00C005C4" w:rsidRDefault="005505CE">
                          <w:pPr>
                            <w:rPr>
                              <w:del w:id="28" w:author="Chantal Rocca" w:date="2018-04-26T11:46:00Z"/>
                            </w:rPr>
                            <w:pPrChange w:id="29" w:author="Chantal Rocca" w:date="2018-04-26T11:46:00Z">
                              <w:pPr>
                                <w:widowControl w:val="0"/>
                              </w:pPr>
                            </w:pPrChange>
                          </w:pPr>
                          <w:del w:id="30" w:author="Chantal Rocca" w:date="2018-04-26T11:46:00Z">
                            <w:r w:rsidDel="00C005C4">
                              <w:rPr>
                                <w:rFonts w:ascii="Arial" w:hAnsi="Arial" w:cs="Arial"/>
                                <w:b/>
                                <w:bCs/>
                              </w:rPr>
                              <w:delText xml:space="preserve"> </w:delText>
                            </w:r>
                          </w:del>
                          <w:r>
                            <w:rPr>
                              <w:rFonts w:ascii="Arial" w:hAnsi="Arial" w:cs="Arial"/>
                              <w:b/>
                              <w:bCs/>
                            </w:rPr>
                            <w:t xml:space="preserve">A.R. Jules Destrée </w:t>
                          </w:r>
                          <w:r>
                            <w:rPr>
                              <w:rFonts w:ascii="Arial" w:hAnsi="Arial" w:cs="Arial"/>
                              <w:b/>
                              <w:bCs/>
                            </w:rPr>
                            <w:tab/>
                          </w:r>
                          <w:r>
                            <w:rPr>
                              <w:rFonts w:ascii="Arial" w:hAnsi="Arial" w:cs="Arial"/>
                              <w:b/>
                              <w:bCs/>
                            </w:rPr>
                            <w:br/>
                          </w:r>
                          <w:del w:id="31" w:author="Chantal Rocca" w:date="2018-04-26T11:47:00Z">
                            <w:r w:rsidRPr="00C005C4" w:rsidDel="00C005C4">
                              <w:rPr>
                                <w:rFonts w:ascii="Arial" w:hAnsi="Arial" w:cs="Arial"/>
                                <w:bCs/>
                                <w:rPrChange w:id="32" w:author="Chantal Rocca" w:date="2018-04-26T11:48:00Z">
                                  <w:rPr>
                                    <w:rFonts w:ascii="Arial" w:hAnsi="Arial" w:cs="Arial"/>
                                    <w:b/>
                                    <w:bCs/>
                                  </w:rPr>
                                </w:rPrChange>
                              </w:rPr>
                              <w:delText xml:space="preserve"> </w:delText>
                            </w:r>
                          </w:del>
                          <w:ins w:id="33" w:author="Chantal Rocca" w:date="2018-04-26T11:47:00Z">
                            <w:r w:rsidRPr="00C005C4">
                              <w:rPr>
                                <w:rFonts w:ascii="Arial" w:hAnsi="Arial" w:cs="Arial"/>
                                <w:bCs/>
                                <w:rPrChange w:id="34" w:author="Chantal Rocca" w:date="2018-04-26T11:48:00Z">
                                  <w:rPr>
                                    <w:rFonts w:ascii="Arial" w:hAnsi="Arial" w:cs="Arial"/>
                                    <w:b/>
                                    <w:bCs/>
                                  </w:rPr>
                                </w:rPrChange>
                              </w:rPr>
                              <w:t>Rue des Haies, 76</w:t>
                            </w:r>
                            <w:r w:rsidRPr="00C005C4">
                              <w:rPr>
                                <w:rFonts w:ascii="Arial" w:hAnsi="Arial" w:cs="Arial"/>
                                <w:bCs/>
                                <w:rPrChange w:id="35" w:author="Chantal Rocca" w:date="2018-04-26T11:48:00Z">
                                  <w:rPr>
                                    <w:rFonts w:ascii="Arial" w:hAnsi="Arial" w:cs="Arial"/>
                                    <w:b/>
                                    <w:bCs/>
                                  </w:rPr>
                                </w:rPrChange>
                              </w:rPr>
                              <w:br/>
                              <w:t xml:space="preserve">6001 </w:t>
                            </w:r>
                          </w:ins>
                          <w:r w:rsidRPr="00C005C4">
                            <w:rPr>
                              <w:rFonts w:ascii="Arial" w:hAnsi="Arial" w:cs="Arial"/>
                              <w:bCs/>
                              <w:rPrChange w:id="36" w:author="Chantal Rocca" w:date="2018-04-26T11:48:00Z">
                                <w:rPr>
                                  <w:rFonts w:ascii="Arial" w:hAnsi="Arial" w:cs="Arial"/>
                                  <w:b/>
                                  <w:bCs/>
                                </w:rPr>
                              </w:rPrChange>
                            </w:rPr>
                            <w:t>Marcinelle</w:t>
                          </w:r>
                        </w:p>
                        <w:p w14:paraId="67334822" w14:textId="77777777" w:rsidR="005505CE" w:rsidRPr="00C005C4" w:rsidDel="00C005C4" w:rsidRDefault="005505CE">
                          <w:pPr>
                            <w:rPr>
                              <w:del w:id="37" w:author="Chantal Rocca" w:date="2018-04-26T11:46:00Z"/>
                              <w:rFonts w:ascii="Arial" w:hAnsi="Arial" w:cs="Arial"/>
                              <w:b/>
                              <w:bCs/>
                              <w:rPrChange w:id="38" w:author="Chantal Rocca" w:date="2018-04-26T11:48:00Z">
                                <w:rPr>
                                  <w:del w:id="39" w:author="Chantal Rocca" w:date="2018-04-26T11:46:00Z"/>
                                  <w:b/>
                                  <w:bCs/>
                                </w:rPr>
                              </w:rPrChange>
                            </w:rPr>
                            <w:pPrChange w:id="40" w:author="Chantal Rocca" w:date="2018-04-26T11:46:00Z">
                              <w:pPr>
                                <w:widowControl w:val="0"/>
                              </w:pPr>
                            </w:pPrChange>
                          </w:pPr>
                          <w:del w:id="41" w:author="Chantal Rocca" w:date="2018-04-26T11:46:00Z">
                            <w:r w:rsidDel="00C005C4">
                              <w:rPr>
                                <w:rFonts w:ascii="Arial" w:hAnsi="Arial" w:cs="Arial"/>
                                <w:b/>
                                <w:bCs/>
                              </w:rPr>
                              <w:delText xml:space="preserve"> </w:delText>
                            </w:r>
                          </w:del>
                          <w:ins w:id="42" w:author="Chantal Rocca" w:date="2018-04-26T11:48:00Z">
                            <w:r>
                              <w:rPr>
                                <w:rFonts w:ascii="Arial" w:hAnsi="Arial" w:cs="Arial"/>
                                <w:b/>
                                <w:bCs/>
                              </w:rPr>
                              <w:br/>
                            </w:r>
                          </w:ins>
                          <w:del w:id="43" w:author="Chantal Rocca" w:date="2018-04-26T11:46:00Z">
                            <w:r w:rsidDel="00C005C4">
                              <w:rPr>
                                <w:rFonts w:ascii="Arial" w:hAnsi="Arial" w:cs="Arial"/>
                                <w:b/>
                                <w:bCs/>
                              </w:rPr>
                              <w:delText>Bureau de la Préfète des Etudes</w:delText>
                            </w:r>
                          </w:del>
                        </w:p>
                        <w:p w14:paraId="35632881" w14:textId="77777777" w:rsidR="005505CE" w:rsidDel="00C005C4" w:rsidRDefault="005505CE">
                          <w:pPr>
                            <w:rPr>
                              <w:del w:id="44" w:author="Chantal Rocca" w:date="2018-04-26T11:46:00Z"/>
                              <w:rFonts w:ascii="Arial" w:hAnsi="Arial" w:cs="Arial"/>
                              <w:bCs/>
                            </w:rPr>
                            <w:pPrChange w:id="45" w:author="Chantal Rocca" w:date="2018-04-26T11:46:00Z">
                              <w:pPr>
                                <w:widowControl w:val="0"/>
                              </w:pPr>
                            </w:pPrChange>
                          </w:pPr>
                          <w:del w:id="46" w:author="Chantal Rocca" w:date="2018-04-26T11:46:00Z">
                            <w:r w:rsidDel="00C005C4">
                              <w:rPr>
                                <w:rFonts w:ascii="Arial" w:hAnsi="Arial" w:cs="Arial"/>
                                <w:bCs/>
                              </w:rPr>
                              <w:delText xml:space="preserve"> </w:delText>
                            </w:r>
                          </w:del>
                          <w:r>
                            <w:rPr>
                              <w:rFonts w:ascii="Arial" w:hAnsi="Arial" w:cs="Arial"/>
                              <w:bCs/>
                            </w:rPr>
                            <w:sym w:font="Wingdings 2" w:char="F027"/>
                          </w:r>
                          <w:r>
                            <w:rPr>
                              <w:rFonts w:ascii="Arial" w:hAnsi="Wingdings 2"/>
                              <w:bCs/>
                            </w:rPr>
                            <w:t xml:space="preserve"> </w:t>
                          </w:r>
                          <w:r>
                            <w:rPr>
                              <w:rFonts w:ascii="Arial" w:hAnsi="Arial" w:cs="Arial"/>
                              <w:bCs/>
                            </w:rPr>
                            <w:t>071/36.11.73</w:t>
                          </w:r>
                          <w:ins w:id="47" w:author="Chantal Rocca" w:date="2018-04-26T11:46:00Z">
                            <w:r>
                              <w:rPr>
                                <w:rFonts w:ascii="Arial" w:hAnsi="Arial" w:cs="Arial"/>
                                <w:bCs/>
                              </w:rPr>
                              <w:br/>
                            </w:r>
                          </w:ins>
                        </w:p>
                        <w:p w14:paraId="3815A2C6" w14:textId="77777777" w:rsidR="005505CE" w:rsidRDefault="005505CE" w:rsidP="00C005C4">
                          <w:pPr>
                            <w:rPr>
                              <w:rFonts w:ascii="Arial" w:hAnsi="Arial" w:cs="Arial"/>
                              <w:bCs/>
                            </w:rPr>
                          </w:pPr>
                          <w:del w:id="48" w:author="Chantal Rocca" w:date="2018-04-26T11:46:00Z">
                            <w:r w:rsidDel="00C005C4">
                              <w:rPr>
                                <w:rFonts w:ascii="Arial" w:hAnsi="Arial" w:cs="Arial"/>
                                <w:bCs/>
                              </w:rPr>
                              <w:delText xml:space="preserve"> </w:delText>
                            </w:r>
                          </w:del>
                          <w:r>
                            <w:rPr>
                              <w:rFonts w:ascii="Arial" w:hAnsi="Arial" w:cs="Arial"/>
                              <w:bCs/>
                            </w:rPr>
                            <w:sym w:font="Wingdings 2" w:char="F036"/>
                          </w:r>
                          <w:r>
                            <w:rPr>
                              <w:rFonts w:ascii="Arial" w:hAnsi="Arial" w:cs="Arial"/>
                              <w:bCs/>
                            </w:rPr>
                            <w:t xml:space="preserve">  071/51.59.41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Blanc-Bleu-transparent" style="position:absolute;left:866;top:904;width:1298;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">
                    <v:imagedata r:id="rId10" o:title="Blanc-Bleu-transparent"/>
                  </v:shape>
                </v:group>
              </w:pict>
            </mc:Fallback>
          </mc:AlternateContent>
        </w:r>
      </w:ins>
    </w:p>
    <w:p w14:paraId="41D38CDB" w14:textId="77777777" w:rsidR="001046D8" w:rsidRPr="004951F9" w:rsidDel="00C005C4" w:rsidRDefault="001046D8" w:rsidP="00D47C32">
      <w:pPr>
        <w:pStyle w:val="Sansinterligne"/>
        <w:jc w:val="both"/>
        <w:rPr>
          <w:del w:id="49" w:author="Chantal Rocca" w:date="2018-04-26T11:45:00Z"/>
          <w:rFonts w:ascii="Comic Sans MS" w:hAnsi="Comic Sans MS" w:cs="Times New Roman"/>
          <w:b/>
          <w:sz w:val="20"/>
          <w:szCs w:val="20"/>
        </w:rPr>
      </w:pPr>
      <w:del w:id="50" w:author="Chantal Rocca" w:date="2018-04-26T11:45:00Z">
        <w:r w:rsidRPr="004951F9" w:rsidDel="00C005C4">
          <w:rPr>
            <w:rFonts w:ascii="Comic Sans MS" w:hAnsi="Comic Sans MS" w:cs="Times New Roman"/>
            <w:b/>
            <w:sz w:val="20"/>
            <w:szCs w:val="20"/>
          </w:rPr>
          <w:delText xml:space="preserve">WALLONIE-BRUXELLES </w:delText>
        </w:r>
      </w:del>
    </w:p>
    <w:p w14:paraId="6BCF7D5B" w14:textId="77777777" w:rsidR="001046D8" w:rsidRPr="004951F9" w:rsidDel="00C005C4" w:rsidRDefault="001046D8" w:rsidP="00D47C32">
      <w:pPr>
        <w:pStyle w:val="Sansinterligne"/>
        <w:jc w:val="both"/>
        <w:rPr>
          <w:del w:id="51" w:author="Chantal Rocca" w:date="2018-04-26T11:45:00Z"/>
          <w:rFonts w:ascii="Comic Sans MS" w:hAnsi="Comic Sans MS" w:cs="Times New Roman"/>
          <w:b/>
          <w:sz w:val="20"/>
          <w:szCs w:val="20"/>
        </w:rPr>
      </w:pPr>
      <w:del w:id="52" w:author="Chantal Rocca" w:date="2018-04-26T11:45:00Z">
        <w:r w:rsidRPr="004951F9" w:rsidDel="00C005C4">
          <w:rPr>
            <w:rFonts w:ascii="Comic Sans MS" w:hAnsi="Comic Sans MS" w:cs="Times New Roman"/>
            <w:b/>
            <w:sz w:val="20"/>
            <w:szCs w:val="20"/>
          </w:rPr>
          <w:delText>E N S E I G N E M E N T</w:delText>
        </w:r>
      </w:del>
    </w:p>
    <w:p w14:paraId="1208F70F" w14:textId="77777777" w:rsidR="001046D8" w:rsidDel="00C005C4" w:rsidRDefault="001046D8" w:rsidP="00D47C32">
      <w:pPr>
        <w:pStyle w:val="Sansinterligne"/>
        <w:jc w:val="both"/>
        <w:rPr>
          <w:del w:id="53" w:author="Chantal Rocca" w:date="2018-04-26T11:45:00Z"/>
          <w:rFonts w:ascii="Comic Sans MS" w:hAnsi="Comic Sans MS" w:cs="Times New Roman"/>
          <w:b/>
          <w:i/>
          <w:sz w:val="20"/>
          <w:szCs w:val="20"/>
        </w:rPr>
      </w:pPr>
      <w:del w:id="54" w:author="Chantal Rocca" w:date="2018-04-26T11:45:00Z">
        <w:r w:rsidDel="00C005C4">
          <w:rPr>
            <w:rFonts w:ascii="Comic Sans MS" w:hAnsi="Comic Sans MS" w:cs="Times New Roman"/>
            <w:b/>
            <w:i/>
            <w:sz w:val="20"/>
            <w:szCs w:val="20"/>
          </w:rPr>
          <w:delText>Athénée royal Jules Destrée</w:delText>
        </w:r>
      </w:del>
    </w:p>
    <w:p w14:paraId="7CFABC9C" w14:textId="77777777" w:rsidR="001046D8" w:rsidDel="00C005C4" w:rsidRDefault="001046D8" w:rsidP="00D47C32">
      <w:pPr>
        <w:pStyle w:val="Sansinterligne"/>
        <w:jc w:val="both"/>
        <w:rPr>
          <w:del w:id="55" w:author="Chantal Rocca" w:date="2018-04-26T11:45:00Z"/>
          <w:rFonts w:ascii="Comic Sans MS" w:hAnsi="Comic Sans MS" w:cs="Times New Roman"/>
          <w:b/>
          <w:i/>
          <w:sz w:val="20"/>
          <w:szCs w:val="20"/>
        </w:rPr>
      </w:pPr>
      <w:del w:id="56" w:author="Chantal Rocca" w:date="2018-04-26T11:45:00Z">
        <w:r w:rsidDel="00C005C4">
          <w:rPr>
            <w:rFonts w:ascii="Comic Sans MS" w:hAnsi="Comic Sans MS" w:cs="Times New Roman"/>
            <w:b/>
            <w:i/>
            <w:sz w:val="20"/>
            <w:szCs w:val="20"/>
          </w:rPr>
          <w:delText>Rue des Haies, 76</w:delText>
        </w:r>
      </w:del>
    </w:p>
    <w:p w14:paraId="3A22956C" w14:textId="77777777" w:rsidR="001046D8" w:rsidDel="00C005C4" w:rsidRDefault="001046D8" w:rsidP="00D47C32">
      <w:pPr>
        <w:pStyle w:val="Sansinterligne"/>
        <w:jc w:val="both"/>
        <w:rPr>
          <w:del w:id="57" w:author="Chantal Rocca" w:date="2018-04-26T11:45:00Z"/>
          <w:rFonts w:ascii="Comic Sans MS" w:hAnsi="Comic Sans MS" w:cs="Times New Roman"/>
          <w:b/>
          <w:sz w:val="20"/>
          <w:szCs w:val="20"/>
        </w:rPr>
      </w:pPr>
      <w:del w:id="58" w:author="Chantal Rocca" w:date="2018-04-26T11:45:00Z">
        <w:r w:rsidDel="00C005C4">
          <w:rPr>
            <w:rFonts w:ascii="Comic Sans MS" w:hAnsi="Comic Sans MS" w:cs="Times New Roman"/>
            <w:b/>
            <w:sz w:val="20"/>
            <w:szCs w:val="20"/>
          </w:rPr>
          <w:delText>6001  MARCINELLE</w:delText>
        </w:r>
      </w:del>
    </w:p>
    <w:p w14:paraId="5BCB27AD" w14:textId="77777777" w:rsidR="001046D8" w:rsidRDefault="001046D8" w:rsidP="00D47C32">
      <w:pPr>
        <w:pStyle w:val="Sansinterligne"/>
        <w:jc w:val="both"/>
        <w:rPr>
          <w:rFonts w:ascii="Comic Sans MS" w:hAnsi="Comic Sans MS" w:cs="Times New Roman"/>
          <w:b/>
          <w:sz w:val="20"/>
          <w:szCs w:val="20"/>
        </w:rPr>
      </w:pPr>
    </w:p>
    <w:p w14:paraId="1BBDF0B7" w14:textId="77777777" w:rsidR="001046D8" w:rsidRDefault="001046D8" w:rsidP="00D47C32">
      <w:pPr>
        <w:pStyle w:val="Sansinterligne"/>
        <w:jc w:val="both"/>
        <w:rPr>
          <w:rFonts w:ascii="Comic Sans MS" w:hAnsi="Comic Sans MS" w:cs="Times New Roman"/>
          <w:sz w:val="20"/>
          <w:szCs w:val="20"/>
        </w:rPr>
      </w:pPr>
    </w:p>
    <w:tbl>
      <w:tblPr>
        <w:tblW w:w="7052"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2"/>
      </w:tblGrid>
      <w:tr w:rsidR="001046D8" w14:paraId="0EE46168" w14:textId="77777777" w:rsidTr="001046D8">
        <w:trPr>
          <w:trHeight w:val="317"/>
        </w:trPr>
        <w:tc>
          <w:tcPr>
            <w:tcW w:w="7052" w:type="dxa"/>
            <w:tcBorders>
              <w:top w:val="double" w:sz="4" w:space="0" w:color="auto"/>
              <w:left w:val="double" w:sz="4" w:space="0" w:color="auto"/>
              <w:bottom w:val="double" w:sz="4" w:space="0" w:color="auto"/>
              <w:right w:val="double" w:sz="4" w:space="0" w:color="auto"/>
            </w:tcBorders>
            <w:hideMark/>
          </w:tcPr>
          <w:p w14:paraId="60C8604A" w14:textId="5F050A30" w:rsidR="001046D8" w:rsidRPr="009706E7" w:rsidRDefault="001046D8" w:rsidP="006B154F">
            <w:pPr>
              <w:pStyle w:val="Sansinterligne"/>
              <w:spacing w:line="256" w:lineRule="auto"/>
              <w:jc w:val="center"/>
              <w:rPr>
                <w:rFonts w:ascii="Verdana" w:hAnsi="Verdana" w:cs="Times New Roman"/>
                <w:b/>
                <w:sz w:val="24"/>
                <w:szCs w:val="24"/>
              </w:rPr>
            </w:pPr>
            <w:r w:rsidRPr="009706E7">
              <w:rPr>
                <w:rFonts w:ascii="Verdana" w:hAnsi="Verdana" w:cs="Times New Roman"/>
                <w:b/>
                <w:sz w:val="24"/>
                <w:szCs w:val="24"/>
              </w:rPr>
              <w:t>R</w:t>
            </w:r>
            <w:ins w:id="59" w:author="Chantal Rocca" w:date="2018-04-26T11:57:00Z">
              <w:r w:rsidR="00052A0E" w:rsidRPr="009706E7">
                <w:rPr>
                  <w:rFonts w:ascii="Verdana" w:hAnsi="Verdana" w:cs="Times New Roman"/>
                  <w:b/>
                  <w:sz w:val="24"/>
                  <w:szCs w:val="24"/>
                </w:rPr>
                <w:t>É</w:t>
              </w:r>
            </w:ins>
            <w:del w:id="60" w:author="Chantal Rocca" w:date="2018-04-26T11:57:00Z">
              <w:r w:rsidRPr="009706E7" w:rsidDel="00052A0E">
                <w:rPr>
                  <w:rFonts w:ascii="Verdana" w:hAnsi="Verdana" w:cs="Times New Roman"/>
                  <w:b/>
                  <w:sz w:val="24"/>
                  <w:szCs w:val="24"/>
                </w:rPr>
                <w:delText>E</w:delText>
              </w:r>
            </w:del>
            <w:r w:rsidRPr="009706E7">
              <w:rPr>
                <w:rFonts w:ascii="Verdana" w:hAnsi="Verdana" w:cs="Times New Roman"/>
                <w:b/>
                <w:sz w:val="24"/>
                <w:szCs w:val="24"/>
              </w:rPr>
              <w:t>GLEMENT D’ORDRE INT</w:t>
            </w:r>
            <w:ins w:id="61" w:author="Chantal Rocca" w:date="2018-04-26T11:57:00Z">
              <w:r w:rsidR="00052A0E" w:rsidRPr="009706E7">
                <w:rPr>
                  <w:rFonts w:ascii="Verdana" w:hAnsi="Verdana" w:cs="Times New Roman"/>
                  <w:b/>
                  <w:sz w:val="24"/>
                  <w:szCs w:val="24"/>
                </w:rPr>
                <w:t>É</w:t>
              </w:r>
            </w:ins>
            <w:del w:id="62" w:author="Chantal Rocca" w:date="2018-04-26T11:57:00Z">
              <w:r w:rsidRPr="009706E7" w:rsidDel="00052A0E">
                <w:rPr>
                  <w:rFonts w:ascii="Verdana" w:hAnsi="Verdana" w:cs="Times New Roman"/>
                  <w:b/>
                  <w:sz w:val="24"/>
                  <w:szCs w:val="24"/>
                </w:rPr>
                <w:delText>E</w:delText>
              </w:r>
            </w:del>
            <w:r w:rsidRPr="009706E7">
              <w:rPr>
                <w:rFonts w:ascii="Verdana" w:hAnsi="Verdana" w:cs="Times New Roman"/>
                <w:b/>
                <w:sz w:val="24"/>
                <w:szCs w:val="24"/>
              </w:rPr>
              <w:t>RIEUR DE</w:t>
            </w:r>
          </w:p>
          <w:p w14:paraId="0222DF7D" w14:textId="4F50124E" w:rsidR="001046D8" w:rsidRDefault="001046D8" w:rsidP="006B154F">
            <w:pPr>
              <w:pStyle w:val="Sansinterligne"/>
              <w:spacing w:line="256" w:lineRule="auto"/>
              <w:jc w:val="center"/>
              <w:rPr>
                <w:rFonts w:ascii="Comic Sans MS" w:hAnsi="Comic Sans MS" w:cs="Times New Roman"/>
                <w:b/>
                <w:sz w:val="20"/>
                <w:szCs w:val="20"/>
              </w:rPr>
            </w:pPr>
            <w:r w:rsidRPr="009706E7">
              <w:rPr>
                <w:rFonts w:ascii="Verdana" w:hAnsi="Verdana" w:cs="Times New Roman"/>
                <w:b/>
                <w:sz w:val="24"/>
                <w:szCs w:val="24"/>
              </w:rPr>
              <w:t>L’</w:t>
            </w:r>
            <w:ins w:id="63" w:author="Chantal Rocca" w:date="2018-04-26T11:57:00Z">
              <w:r w:rsidR="00052A0E" w:rsidRPr="009706E7">
                <w:rPr>
                  <w:rFonts w:ascii="Verdana" w:hAnsi="Verdana" w:cs="Times New Roman"/>
                  <w:b/>
                  <w:sz w:val="24"/>
                  <w:szCs w:val="24"/>
                </w:rPr>
                <w:t>É</w:t>
              </w:r>
            </w:ins>
            <w:del w:id="64" w:author="Chantal Rocca" w:date="2018-04-26T11:57:00Z">
              <w:r w:rsidRPr="009706E7" w:rsidDel="00052A0E">
                <w:rPr>
                  <w:rFonts w:ascii="Verdana" w:hAnsi="Verdana" w:cs="Times New Roman"/>
                  <w:b/>
                  <w:sz w:val="24"/>
                  <w:szCs w:val="24"/>
                </w:rPr>
                <w:delText>E</w:delText>
              </w:r>
            </w:del>
            <w:r w:rsidRPr="009706E7">
              <w:rPr>
                <w:rFonts w:ascii="Verdana" w:hAnsi="Verdana" w:cs="Times New Roman"/>
                <w:b/>
                <w:sz w:val="24"/>
                <w:szCs w:val="24"/>
              </w:rPr>
              <w:t xml:space="preserve">TABLISSEMENT </w:t>
            </w:r>
            <w:ins w:id="65" w:author="Chantal Rocca" w:date="2018-04-26T11:57:00Z">
              <w:r w:rsidR="00052A0E" w:rsidRPr="009706E7">
                <w:rPr>
                  <w:rFonts w:ascii="Verdana" w:hAnsi="Verdana" w:cs="Times New Roman"/>
                  <w:b/>
                  <w:sz w:val="24"/>
                  <w:szCs w:val="24"/>
                </w:rPr>
                <w:t>À</w:t>
              </w:r>
            </w:ins>
            <w:del w:id="66" w:author="Chantal Rocca" w:date="2018-04-26T11:57:00Z">
              <w:r w:rsidRPr="009706E7" w:rsidDel="00052A0E">
                <w:rPr>
                  <w:rFonts w:ascii="Verdana" w:hAnsi="Verdana" w:cs="Times New Roman"/>
                  <w:b/>
                  <w:sz w:val="24"/>
                  <w:szCs w:val="24"/>
                </w:rPr>
                <w:delText>A</w:delText>
              </w:r>
            </w:del>
            <w:r w:rsidR="00F1578A">
              <w:rPr>
                <w:rFonts w:ascii="Verdana" w:hAnsi="Verdana" w:cs="Times New Roman"/>
                <w:b/>
                <w:sz w:val="24"/>
                <w:szCs w:val="24"/>
              </w:rPr>
              <w:t xml:space="preserve"> DATER DU 01-09-2020</w:t>
            </w:r>
          </w:p>
        </w:tc>
      </w:tr>
    </w:tbl>
    <w:p w14:paraId="6A797F97" w14:textId="77777777" w:rsidR="001046D8" w:rsidRDefault="001046D8" w:rsidP="00D47C32">
      <w:pPr>
        <w:pStyle w:val="Sansinterligne"/>
        <w:jc w:val="both"/>
        <w:rPr>
          <w:rFonts w:ascii="Comic Sans MS" w:hAnsi="Comic Sans MS" w:cs="Times New Roman"/>
          <w:b/>
          <w:sz w:val="20"/>
          <w:szCs w:val="20"/>
        </w:rPr>
      </w:pPr>
    </w:p>
    <w:p w14:paraId="5220A629" w14:textId="77777777" w:rsidR="001046D8" w:rsidRPr="00A90C8E"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t>Selon certains auteurs, il est possible de classer les règles en trois grandes catégories :</w:t>
      </w:r>
    </w:p>
    <w:p w14:paraId="499358B9" w14:textId="77777777" w:rsidR="001046D8" w:rsidRPr="00A90C8E" w:rsidRDefault="001046D8" w:rsidP="00D47C32">
      <w:pPr>
        <w:pStyle w:val="Sansinterligne"/>
        <w:jc w:val="both"/>
        <w:rPr>
          <w:rFonts w:ascii="Verdana" w:hAnsi="Verdana" w:cs="Times New Roman"/>
          <w:sz w:val="20"/>
          <w:szCs w:val="20"/>
        </w:rPr>
      </w:pPr>
    </w:p>
    <w:p w14:paraId="34BF8547" w14:textId="77777777" w:rsidR="001046D8" w:rsidRPr="00A90C8E"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t xml:space="preserve">« La nature des </w:t>
      </w:r>
      <w:r w:rsidRPr="00A90C8E">
        <w:rPr>
          <w:rFonts w:ascii="Verdana" w:hAnsi="Verdana" w:cs="Times New Roman"/>
          <w:b/>
          <w:sz w:val="20"/>
          <w:szCs w:val="20"/>
        </w:rPr>
        <w:t>règles du « vivre ensemble »</w:t>
      </w:r>
      <w:r w:rsidRPr="00A90C8E">
        <w:rPr>
          <w:rFonts w:ascii="Verdana" w:hAnsi="Verdana" w:cs="Times New Roman"/>
          <w:sz w:val="20"/>
          <w:szCs w:val="20"/>
        </w:rPr>
        <w:t xml:space="preserve"> est directement liée au grand interdit social de « tuer », de faire mal à l’autre, de le léser, de lui causer un dommage matériel, physique ou moral : c’est ainsi que tous les groupes élaborent des règles qui visent à la paix en assurant la sécurité de chacun.</w:t>
      </w:r>
    </w:p>
    <w:p w14:paraId="3268C6FE" w14:textId="77777777" w:rsidR="001046D8" w:rsidRDefault="001046D8" w:rsidP="00D47C32">
      <w:pPr>
        <w:pStyle w:val="Sansinterligne"/>
        <w:jc w:val="both"/>
        <w:rPr>
          <w:rFonts w:ascii="Comic Sans MS" w:hAnsi="Comic Sans MS" w:cs="Times New Roman"/>
          <w:sz w:val="20"/>
          <w:szCs w:val="20"/>
        </w:rPr>
      </w:pPr>
    </w:p>
    <w:p w14:paraId="78A6BBB6" w14:textId="77777777" w:rsidR="001046D8" w:rsidRPr="00A90C8E"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t xml:space="preserve">Les </w:t>
      </w:r>
      <w:r w:rsidRPr="00A90C8E">
        <w:rPr>
          <w:rFonts w:ascii="Verdana" w:hAnsi="Verdana" w:cs="Times New Roman"/>
          <w:b/>
          <w:sz w:val="20"/>
          <w:szCs w:val="20"/>
        </w:rPr>
        <w:t>règles de civilité</w:t>
      </w:r>
      <w:r w:rsidRPr="00A90C8E">
        <w:rPr>
          <w:rFonts w:ascii="Verdana" w:hAnsi="Verdana" w:cs="Times New Roman"/>
          <w:sz w:val="20"/>
          <w:szCs w:val="20"/>
        </w:rPr>
        <w:t xml:space="preserve"> ajoutent une touche de sérénité et de convivialité et assurent la sociabilité, liée aux us et coutumes, aux habitudes culturelles et de civilisation.</w:t>
      </w:r>
    </w:p>
    <w:p w14:paraId="2F7C3339" w14:textId="77777777" w:rsidR="001046D8" w:rsidRPr="00A90C8E" w:rsidRDefault="001046D8" w:rsidP="00D47C32">
      <w:pPr>
        <w:pStyle w:val="Sansinterligne"/>
        <w:jc w:val="both"/>
        <w:rPr>
          <w:rFonts w:ascii="Verdana" w:hAnsi="Verdana" w:cs="Times New Roman"/>
          <w:sz w:val="20"/>
          <w:szCs w:val="20"/>
        </w:rPr>
      </w:pPr>
    </w:p>
    <w:p w14:paraId="4AC5E028" w14:textId="24CE9B6D" w:rsidR="001046D8" w:rsidRPr="00A90C8E" w:rsidRDefault="001046D8" w:rsidP="00D47C32">
      <w:pPr>
        <w:pStyle w:val="Sansinterligne"/>
        <w:jc w:val="both"/>
        <w:rPr>
          <w:rFonts w:ascii="Verdana" w:hAnsi="Verdana" w:cs="Times New Roman"/>
          <w:sz w:val="20"/>
          <w:szCs w:val="20"/>
          <w:vertAlign w:val="superscript"/>
        </w:rPr>
      </w:pPr>
      <w:r w:rsidRPr="00A90C8E">
        <w:rPr>
          <w:rFonts w:ascii="Verdana" w:hAnsi="Verdana" w:cs="Times New Roman"/>
          <w:sz w:val="20"/>
          <w:szCs w:val="20"/>
        </w:rPr>
        <w:t xml:space="preserve">D’autres </w:t>
      </w:r>
      <w:r w:rsidRPr="00A90C8E">
        <w:rPr>
          <w:rFonts w:ascii="Verdana" w:hAnsi="Verdana" w:cs="Times New Roman"/>
          <w:b/>
          <w:sz w:val="20"/>
          <w:szCs w:val="20"/>
        </w:rPr>
        <w:t>règles particulières</w:t>
      </w:r>
      <w:r w:rsidRPr="00A90C8E">
        <w:rPr>
          <w:rFonts w:ascii="Verdana" w:hAnsi="Verdana" w:cs="Times New Roman"/>
          <w:sz w:val="20"/>
          <w:szCs w:val="20"/>
        </w:rPr>
        <w:t xml:space="preserve"> enfin assurent la réalisation des objectifs spécifiques des groupes institutionnels : l’instruction scolaire nécessite régularité, ponctual</w:t>
      </w:r>
      <w:r w:rsidR="0068140F">
        <w:rPr>
          <w:rFonts w:ascii="Verdana" w:hAnsi="Verdana" w:cs="Times New Roman"/>
          <w:sz w:val="20"/>
          <w:szCs w:val="20"/>
        </w:rPr>
        <w:t>ité et assiduité, l’objectif « </w:t>
      </w:r>
      <w:r w:rsidRPr="00A90C8E">
        <w:rPr>
          <w:rFonts w:ascii="Verdana" w:hAnsi="Verdana" w:cs="Times New Roman"/>
          <w:sz w:val="20"/>
          <w:szCs w:val="20"/>
        </w:rPr>
        <w:t xml:space="preserve">d’apprendre ensemble » appelle la participation, l’écoute et l’empathie. » </w:t>
      </w:r>
      <w:r w:rsidRPr="00A90C8E">
        <w:rPr>
          <w:rFonts w:ascii="Verdana" w:hAnsi="Verdana" w:cs="Times New Roman"/>
          <w:sz w:val="20"/>
          <w:szCs w:val="20"/>
          <w:vertAlign w:val="superscript"/>
        </w:rPr>
        <w:t>1</w:t>
      </w:r>
    </w:p>
    <w:tbl>
      <w:tblPr>
        <w:tblpPr w:leftFromText="141" w:rightFromText="141" w:bottomFromText="160" w:vertAnchor="text" w:horzAnchor="page" w:tblpX="2537"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1"/>
      </w:tblGrid>
      <w:tr w:rsidR="001046D8" w14:paraId="29C5FA6B" w14:textId="77777777" w:rsidTr="00F0292F">
        <w:trPr>
          <w:trHeight w:val="390"/>
        </w:trPr>
        <w:tc>
          <w:tcPr>
            <w:tcW w:w="6381" w:type="dxa"/>
            <w:tcBorders>
              <w:top w:val="single" w:sz="4" w:space="0" w:color="auto"/>
              <w:left w:val="single" w:sz="4" w:space="0" w:color="auto"/>
              <w:bottom w:val="single" w:sz="4" w:space="0" w:color="auto"/>
              <w:right w:val="single" w:sz="4" w:space="0" w:color="auto"/>
            </w:tcBorders>
            <w:hideMark/>
          </w:tcPr>
          <w:p w14:paraId="24353F31" w14:textId="77777777" w:rsidR="001046D8" w:rsidRPr="00A90C8E" w:rsidRDefault="00A90C8E" w:rsidP="00F0292F">
            <w:pPr>
              <w:pStyle w:val="Sansinterligne"/>
              <w:spacing w:line="256" w:lineRule="auto"/>
              <w:jc w:val="center"/>
              <w:rPr>
                <w:rFonts w:ascii="Verdana" w:hAnsi="Verdana" w:cs="Times New Roman"/>
                <w:b/>
                <w:sz w:val="20"/>
                <w:szCs w:val="20"/>
              </w:rPr>
            </w:pPr>
            <w:r>
              <w:rPr>
                <w:rFonts w:ascii="Verdana" w:hAnsi="Verdana" w:cs="Times New Roman"/>
                <w:b/>
                <w:sz w:val="20"/>
                <w:szCs w:val="20"/>
                <w:u w:val="single"/>
              </w:rPr>
              <w:t>Chapitre</w:t>
            </w:r>
            <w:r w:rsidR="001046D8" w:rsidRPr="00A90C8E">
              <w:rPr>
                <w:rFonts w:ascii="Verdana" w:hAnsi="Verdana" w:cs="Times New Roman"/>
                <w:b/>
                <w:sz w:val="20"/>
                <w:szCs w:val="20"/>
                <w:u w:val="single"/>
              </w:rPr>
              <w:t>1</w:t>
            </w:r>
            <w:r w:rsidR="00505A2E" w:rsidRPr="00505A2E">
              <w:rPr>
                <w:rFonts w:ascii="Verdana" w:hAnsi="Verdana" w:cs="Times New Roman"/>
                <w:b/>
                <w:sz w:val="20"/>
                <w:szCs w:val="20"/>
              </w:rPr>
              <w:t> </w:t>
            </w:r>
            <w:r w:rsidR="00505A2E">
              <w:rPr>
                <w:rFonts w:ascii="Verdana" w:hAnsi="Verdana" w:cs="Times New Roman"/>
                <w:sz w:val="20"/>
                <w:szCs w:val="20"/>
              </w:rPr>
              <w:t>:</w:t>
            </w:r>
            <w:r w:rsidR="00505A2E">
              <w:rPr>
                <w:rFonts w:ascii="Verdana" w:hAnsi="Verdana" w:cs="Times New Roman"/>
                <w:b/>
                <w:sz w:val="20"/>
                <w:szCs w:val="20"/>
              </w:rPr>
              <w:t> L</w:t>
            </w:r>
            <w:r>
              <w:rPr>
                <w:rFonts w:ascii="Verdana" w:hAnsi="Verdana" w:cs="Times New Roman"/>
                <w:b/>
                <w:sz w:val="20"/>
                <w:szCs w:val="20"/>
              </w:rPr>
              <w:t xml:space="preserve">’inscription au sein de </w:t>
            </w:r>
            <w:r w:rsidR="001046D8" w:rsidRPr="00A90C8E">
              <w:rPr>
                <w:rFonts w:ascii="Verdana" w:hAnsi="Verdana" w:cs="Times New Roman"/>
                <w:b/>
                <w:sz w:val="20"/>
                <w:szCs w:val="20"/>
              </w:rPr>
              <w:t>l’établissement</w:t>
            </w:r>
          </w:p>
        </w:tc>
      </w:tr>
    </w:tbl>
    <w:p w14:paraId="2B249684" w14:textId="721E206B" w:rsidR="001046D8" w:rsidRDefault="001046D8" w:rsidP="00D47C32">
      <w:pPr>
        <w:pStyle w:val="Sansinterligne"/>
        <w:jc w:val="both"/>
        <w:rPr>
          <w:rFonts w:ascii="Comic Sans MS" w:hAnsi="Comic Sans MS" w:cs="Times New Roman"/>
          <w:sz w:val="20"/>
          <w:szCs w:val="20"/>
        </w:rPr>
      </w:pPr>
    </w:p>
    <w:p w14:paraId="35AF0FE9" w14:textId="77777777" w:rsidR="001046D8" w:rsidRDefault="001046D8" w:rsidP="00D47C32">
      <w:pPr>
        <w:pStyle w:val="Sansinterligne"/>
        <w:jc w:val="both"/>
        <w:rPr>
          <w:rFonts w:ascii="Comic Sans MS" w:hAnsi="Comic Sans MS" w:cs="Times New Roman"/>
          <w:sz w:val="20"/>
          <w:szCs w:val="20"/>
        </w:rPr>
      </w:pPr>
    </w:p>
    <w:p w14:paraId="18021BD6" w14:textId="77777777" w:rsidR="001046D8" w:rsidRDefault="001046D8" w:rsidP="00D47C32">
      <w:pPr>
        <w:pStyle w:val="Sansinterligne"/>
        <w:jc w:val="both"/>
        <w:rPr>
          <w:rFonts w:ascii="Comic Sans MS" w:hAnsi="Comic Sans MS" w:cs="Times New Roman"/>
          <w:sz w:val="20"/>
          <w:szCs w:val="20"/>
        </w:rPr>
      </w:pPr>
    </w:p>
    <w:p w14:paraId="23F2B171" w14:textId="77777777" w:rsidR="001046D8" w:rsidRDefault="001046D8" w:rsidP="00D47C32">
      <w:pPr>
        <w:pStyle w:val="Sansinterligne"/>
        <w:jc w:val="both"/>
        <w:rPr>
          <w:rFonts w:ascii="Comic Sans MS" w:hAnsi="Comic Sans MS" w:cs="Times New Roman"/>
          <w:sz w:val="20"/>
          <w:szCs w:val="20"/>
        </w:rPr>
      </w:pPr>
    </w:p>
    <w:p w14:paraId="756DE49D" w14:textId="77777777" w:rsidR="004321B4"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t xml:space="preserve">Toute demande d’inscription émane des parents ou de la personne légalement responsable de l’élève. La demande d’inscription est introduite auprès de la Direction de l’établissement au plus tard le premier jour ouvrable de septembre. Pour les élèves qui présentent une seconde session, l’inscription est prise au plus tard le 15 septembre. </w:t>
      </w:r>
    </w:p>
    <w:p w14:paraId="308E0794" w14:textId="13E8541F" w:rsidR="001046D8" w:rsidRPr="00A90C8E"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t>Pour des raisons exceptionnelles et motivées, soumises à l’appréciation du chef d’établissement, l’inscription peut être prise jusqu’au 30 septembre.</w:t>
      </w:r>
    </w:p>
    <w:p w14:paraId="53C59633" w14:textId="77777777" w:rsidR="001046D8" w:rsidRDefault="001046D8" w:rsidP="00D47C32">
      <w:pPr>
        <w:pStyle w:val="Sansinterligne"/>
        <w:jc w:val="both"/>
        <w:rPr>
          <w:rFonts w:ascii="Comic Sans MS" w:hAnsi="Comic Sans MS" w:cs="Times New Roman"/>
          <w:sz w:val="20"/>
          <w:szCs w:val="20"/>
        </w:rPr>
      </w:pPr>
    </w:p>
    <w:p w14:paraId="5E200FC5" w14:textId="77777777" w:rsidR="001046D8" w:rsidRPr="00A90C8E"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t>Au-delà de cette date, seule, Madame la Ministre peut accorder une dérogation à l’élève qui, pour des raisons exceptionnelles et motivées, n’a pas encore été inscrit régulièrement dans un établissement d’enseignement.</w:t>
      </w:r>
    </w:p>
    <w:p w14:paraId="0F09F254" w14:textId="77777777" w:rsidR="001046D8" w:rsidRPr="00A90C8E" w:rsidRDefault="001046D8" w:rsidP="00D47C32">
      <w:pPr>
        <w:pStyle w:val="Sansinterligne"/>
        <w:jc w:val="both"/>
        <w:rPr>
          <w:rFonts w:ascii="Verdana" w:hAnsi="Verdana" w:cs="Times New Roman"/>
          <w:sz w:val="20"/>
          <w:szCs w:val="20"/>
        </w:rPr>
      </w:pPr>
    </w:p>
    <w:p w14:paraId="0BA23A5D" w14:textId="77777777" w:rsidR="001046D8" w:rsidRPr="00A90C8E"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t>Par l’inscription dans un établissement, tout élève majeur, tout élève mineur et ses parents ou la personne investie de l’autorité parentale en acceptent le projet éducatif, le projet pédagogique, le projet d’établissement, le règlement des études et le règlement d’ordre intérieur. Préalablement à l’inscription, le chef d’établissement porte ces documents à leur connaissance.</w:t>
      </w:r>
    </w:p>
    <w:p w14:paraId="69A5BDF3" w14:textId="77777777" w:rsidR="001046D8" w:rsidRPr="00A90C8E" w:rsidRDefault="001046D8" w:rsidP="00D47C32">
      <w:pPr>
        <w:pStyle w:val="Sansinterligne"/>
        <w:jc w:val="both"/>
        <w:rPr>
          <w:rFonts w:ascii="Verdana" w:hAnsi="Verdana" w:cs="Times New Roman"/>
          <w:sz w:val="20"/>
          <w:szCs w:val="20"/>
        </w:rPr>
      </w:pPr>
    </w:p>
    <w:p w14:paraId="16750E03" w14:textId="77777777" w:rsidR="001046D8" w:rsidRDefault="001046D8" w:rsidP="00D47C32">
      <w:pPr>
        <w:pStyle w:val="Sansinterligne"/>
        <w:pBdr>
          <w:bottom w:val="single" w:sz="6" w:space="1" w:color="auto"/>
        </w:pBdr>
        <w:jc w:val="both"/>
        <w:rPr>
          <w:rFonts w:ascii="Comic Sans MS" w:hAnsi="Comic Sans MS" w:cs="Times New Roman"/>
          <w:sz w:val="20"/>
          <w:szCs w:val="20"/>
        </w:rPr>
      </w:pPr>
    </w:p>
    <w:p w14:paraId="23A750CC" w14:textId="77777777" w:rsidR="001046D8" w:rsidRDefault="001046D8" w:rsidP="00D47C32">
      <w:pPr>
        <w:pStyle w:val="Sansinterligne"/>
        <w:jc w:val="both"/>
        <w:rPr>
          <w:rFonts w:ascii="Comic Sans MS" w:hAnsi="Comic Sans MS" w:cs="Times New Roman"/>
          <w:sz w:val="20"/>
          <w:szCs w:val="20"/>
        </w:rPr>
      </w:pPr>
    </w:p>
    <w:p w14:paraId="64D3756D" w14:textId="77777777" w:rsidR="001046D8" w:rsidRPr="00A90C8E" w:rsidRDefault="001046D8" w:rsidP="00D47C32">
      <w:pPr>
        <w:pStyle w:val="Sansinterligne"/>
        <w:jc w:val="both"/>
        <w:rPr>
          <w:rFonts w:ascii="Verdana" w:hAnsi="Verdana" w:cs="Times New Roman"/>
          <w:sz w:val="20"/>
          <w:szCs w:val="20"/>
        </w:rPr>
      </w:pPr>
      <w:proofErr w:type="gramStart"/>
      <w:r>
        <w:rPr>
          <w:rFonts w:ascii="Comic Sans MS" w:hAnsi="Comic Sans MS" w:cs="Times New Roman"/>
          <w:sz w:val="20"/>
          <w:szCs w:val="20"/>
          <w:vertAlign w:val="superscript"/>
        </w:rPr>
        <w:t xml:space="preserve">1  </w:t>
      </w:r>
      <w:r w:rsidRPr="00A90C8E">
        <w:rPr>
          <w:rFonts w:ascii="Verdana" w:hAnsi="Verdana" w:cs="Times New Roman"/>
          <w:sz w:val="20"/>
          <w:szCs w:val="20"/>
        </w:rPr>
        <w:t>B.</w:t>
      </w:r>
      <w:proofErr w:type="gramEnd"/>
      <w:r w:rsidRPr="00A90C8E">
        <w:rPr>
          <w:rFonts w:ascii="Verdana" w:hAnsi="Verdana" w:cs="Times New Roman"/>
          <w:sz w:val="20"/>
          <w:szCs w:val="20"/>
        </w:rPr>
        <w:t xml:space="preserve"> GALAND (Coord.), </w:t>
      </w:r>
      <w:r w:rsidRPr="00A90C8E">
        <w:rPr>
          <w:rFonts w:ascii="Verdana" w:hAnsi="Verdana" w:cs="Times New Roman"/>
          <w:sz w:val="20"/>
          <w:szCs w:val="20"/>
          <w:u w:val="single"/>
        </w:rPr>
        <w:t>Les sanctions à l’école et ailleurs : serrer la vis ou changer d’outil ?</w:t>
      </w:r>
      <w:r w:rsidRPr="00A90C8E">
        <w:rPr>
          <w:rFonts w:ascii="Verdana" w:hAnsi="Verdana" w:cs="Times New Roman"/>
          <w:sz w:val="20"/>
          <w:szCs w:val="20"/>
        </w:rPr>
        <w:t xml:space="preserve"> Couleur livres, 2009</w:t>
      </w:r>
    </w:p>
    <w:p w14:paraId="1F4CD634" w14:textId="77777777" w:rsidR="001046D8" w:rsidRPr="00A90C8E" w:rsidRDefault="001046D8" w:rsidP="00D47C32">
      <w:pPr>
        <w:pStyle w:val="Sansinterligne"/>
        <w:jc w:val="both"/>
        <w:rPr>
          <w:rFonts w:ascii="Verdana" w:hAnsi="Verdana" w:cs="Times New Roman"/>
          <w:sz w:val="20"/>
          <w:szCs w:val="20"/>
        </w:rPr>
      </w:pPr>
    </w:p>
    <w:p w14:paraId="61C2492D" w14:textId="77777777" w:rsidR="001046D8" w:rsidRPr="00A90C8E" w:rsidRDefault="001046D8" w:rsidP="00D47C32">
      <w:pPr>
        <w:pStyle w:val="Sansinterligne"/>
        <w:jc w:val="both"/>
        <w:rPr>
          <w:ins w:id="67" w:author="Chantal Rocca" w:date="2018-04-26T14:16:00Z"/>
          <w:rFonts w:ascii="Verdana" w:hAnsi="Verdana" w:cs="Times New Roman"/>
          <w:sz w:val="20"/>
          <w:szCs w:val="20"/>
        </w:rPr>
      </w:pPr>
    </w:p>
    <w:p w14:paraId="757E3DB4" w14:textId="77777777" w:rsidR="00DA6C71" w:rsidRPr="00A90C8E" w:rsidRDefault="00DA6C71" w:rsidP="00D47C32">
      <w:pPr>
        <w:pStyle w:val="Sansinterligne"/>
        <w:jc w:val="both"/>
        <w:rPr>
          <w:ins w:id="68" w:author="Chantal Rocca" w:date="2018-04-26T14:16:00Z"/>
          <w:rFonts w:ascii="Verdana" w:hAnsi="Verdana" w:cs="Times New Roman"/>
          <w:sz w:val="20"/>
          <w:szCs w:val="20"/>
        </w:rPr>
      </w:pPr>
    </w:p>
    <w:p w14:paraId="071213FC" w14:textId="77777777" w:rsidR="00DA6C71" w:rsidRPr="00A90C8E" w:rsidRDefault="00DA6C71" w:rsidP="00D47C32">
      <w:pPr>
        <w:pStyle w:val="Sansinterligne"/>
        <w:jc w:val="both"/>
        <w:rPr>
          <w:ins w:id="69" w:author="Chantal Rocca" w:date="2018-04-26T14:16:00Z"/>
          <w:rFonts w:ascii="Verdana" w:hAnsi="Verdana" w:cs="Times New Roman"/>
          <w:sz w:val="20"/>
          <w:szCs w:val="20"/>
        </w:rPr>
      </w:pPr>
    </w:p>
    <w:p w14:paraId="5B956C1C" w14:textId="77777777" w:rsidR="00DA6C71" w:rsidRDefault="00DA6C71" w:rsidP="00D47C32">
      <w:pPr>
        <w:pStyle w:val="Sansinterligne"/>
        <w:jc w:val="both"/>
        <w:rPr>
          <w:rFonts w:ascii="Verdana" w:hAnsi="Verdana" w:cs="Times New Roman"/>
          <w:sz w:val="20"/>
          <w:szCs w:val="20"/>
        </w:rPr>
      </w:pPr>
    </w:p>
    <w:p w14:paraId="0E61458B" w14:textId="77777777" w:rsidR="00F0292F" w:rsidRDefault="00F0292F" w:rsidP="00D47C32">
      <w:pPr>
        <w:pStyle w:val="Sansinterligne"/>
        <w:jc w:val="both"/>
        <w:rPr>
          <w:rFonts w:ascii="Verdana" w:hAnsi="Verdana" w:cs="Times New Roman"/>
          <w:sz w:val="20"/>
          <w:szCs w:val="20"/>
        </w:rPr>
      </w:pPr>
    </w:p>
    <w:p w14:paraId="44B59108" w14:textId="77777777" w:rsidR="00F0292F" w:rsidRDefault="00F0292F" w:rsidP="00D47C32">
      <w:pPr>
        <w:pStyle w:val="Sansinterligne"/>
        <w:jc w:val="both"/>
        <w:rPr>
          <w:rFonts w:ascii="Verdana" w:hAnsi="Verdana" w:cs="Times New Roman"/>
          <w:sz w:val="20"/>
          <w:szCs w:val="20"/>
        </w:rPr>
      </w:pPr>
    </w:p>
    <w:p w14:paraId="0489A7D7" w14:textId="130C84F6" w:rsidR="00F0292F" w:rsidRDefault="00F0292F" w:rsidP="00D47C32">
      <w:pPr>
        <w:pStyle w:val="Sansinterligne"/>
        <w:jc w:val="both"/>
        <w:rPr>
          <w:rFonts w:ascii="Verdana" w:hAnsi="Verdana" w:cs="Times New Roman"/>
          <w:sz w:val="20"/>
          <w:szCs w:val="20"/>
        </w:rPr>
      </w:pPr>
    </w:p>
    <w:p w14:paraId="62558BE2" w14:textId="77777777" w:rsidR="00D005B7" w:rsidRDefault="00D005B7" w:rsidP="00D47C32">
      <w:pPr>
        <w:pStyle w:val="Sansinterligne"/>
        <w:jc w:val="both"/>
        <w:rPr>
          <w:rFonts w:ascii="Verdana" w:hAnsi="Verdana" w:cs="Times New Roman"/>
          <w:sz w:val="20"/>
          <w:szCs w:val="20"/>
        </w:rPr>
      </w:pPr>
    </w:p>
    <w:p w14:paraId="2FF8A4F8" w14:textId="77777777" w:rsidR="00F0292F" w:rsidRPr="00A90C8E" w:rsidRDefault="00F0292F" w:rsidP="00D47C32">
      <w:pPr>
        <w:pStyle w:val="Sansinterligne"/>
        <w:jc w:val="both"/>
        <w:rPr>
          <w:rFonts w:ascii="Verdana" w:hAnsi="Verdana" w:cs="Times New Roman"/>
          <w:sz w:val="20"/>
          <w:szCs w:val="20"/>
        </w:rPr>
      </w:pPr>
    </w:p>
    <w:p w14:paraId="70DD8AF8" w14:textId="77777777" w:rsidR="001046D8" w:rsidRPr="00A90C8E" w:rsidRDefault="001046D8" w:rsidP="00D47C32">
      <w:pPr>
        <w:pStyle w:val="Sansinterligne"/>
        <w:jc w:val="both"/>
        <w:rPr>
          <w:rFonts w:ascii="Verdana" w:hAnsi="Verdana" w:cs="Times New Roman"/>
          <w:sz w:val="20"/>
          <w:szCs w:val="20"/>
        </w:rPr>
      </w:pPr>
      <w:r w:rsidRPr="00A90C8E">
        <w:rPr>
          <w:rFonts w:ascii="Verdana" w:hAnsi="Verdana" w:cs="Times New Roman"/>
          <w:sz w:val="20"/>
          <w:szCs w:val="20"/>
        </w:rPr>
        <w:lastRenderedPageBreak/>
        <w:t>L’inscription de l’élève majeur est soumise à quelques règles particulières :</w:t>
      </w:r>
    </w:p>
    <w:p w14:paraId="7E2933DE" w14:textId="77777777" w:rsidR="001046D8" w:rsidRPr="00A90C8E" w:rsidRDefault="001046D8" w:rsidP="00D47C32">
      <w:pPr>
        <w:pStyle w:val="Sansinterligne"/>
        <w:jc w:val="both"/>
        <w:rPr>
          <w:rFonts w:ascii="Verdana" w:hAnsi="Verdana" w:cs="Times New Roman"/>
          <w:sz w:val="20"/>
          <w:szCs w:val="20"/>
        </w:rPr>
      </w:pPr>
    </w:p>
    <w:p w14:paraId="0DB7BB85" w14:textId="75AA883F" w:rsidR="001046D8" w:rsidRPr="00A90C8E" w:rsidRDefault="005505CE" w:rsidP="00D47C32">
      <w:pPr>
        <w:pStyle w:val="Sansinterligne"/>
        <w:numPr>
          <w:ilvl w:val="0"/>
          <w:numId w:val="1"/>
        </w:numPr>
        <w:jc w:val="both"/>
        <w:rPr>
          <w:rFonts w:ascii="Verdana" w:hAnsi="Verdana" w:cs="Times New Roman"/>
          <w:sz w:val="20"/>
          <w:szCs w:val="20"/>
        </w:rPr>
      </w:pPr>
      <w:r>
        <w:rPr>
          <w:rFonts w:ascii="Verdana" w:hAnsi="Verdana" w:cs="Times New Roman"/>
          <w:sz w:val="20"/>
          <w:szCs w:val="20"/>
        </w:rPr>
        <w:t>L</w:t>
      </w:r>
      <w:r w:rsidR="001046D8" w:rsidRPr="00A90C8E">
        <w:rPr>
          <w:rFonts w:ascii="Verdana" w:hAnsi="Verdana" w:cs="Times New Roman"/>
          <w:sz w:val="20"/>
          <w:szCs w:val="20"/>
        </w:rPr>
        <w:t>’élève majeur doit se réinscrire annuellement s’il désire poursuivre sa scolarité dans l’établissement fréquenté l’année précédente (la reconduction n’est donc pas automatique).</w:t>
      </w:r>
    </w:p>
    <w:p w14:paraId="62CD9095" w14:textId="7A802A2B" w:rsidR="005505CE" w:rsidRDefault="005505CE" w:rsidP="00D47C32">
      <w:pPr>
        <w:pStyle w:val="Sansinterligne"/>
        <w:numPr>
          <w:ilvl w:val="0"/>
          <w:numId w:val="1"/>
        </w:numPr>
        <w:jc w:val="both"/>
        <w:rPr>
          <w:rFonts w:ascii="Verdana" w:hAnsi="Verdana" w:cs="Times New Roman"/>
          <w:sz w:val="20"/>
          <w:szCs w:val="20"/>
        </w:rPr>
      </w:pPr>
      <w:r>
        <w:rPr>
          <w:rFonts w:ascii="Verdana" w:hAnsi="Verdana" w:cs="Times New Roman"/>
          <w:sz w:val="20"/>
          <w:szCs w:val="20"/>
        </w:rPr>
        <w:t>L</w:t>
      </w:r>
      <w:r w:rsidR="001046D8" w:rsidRPr="00A90C8E">
        <w:rPr>
          <w:rFonts w:ascii="Verdana" w:hAnsi="Verdana" w:cs="Times New Roman"/>
          <w:sz w:val="20"/>
          <w:szCs w:val="20"/>
        </w:rPr>
        <w:t xml:space="preserve">’inscription dans l’établissement est subordonnée à la condition qu’il signe, </w:t>
      </w:r>
    </w:p>
    <w:p w14:paraId="019D77D3" w14:textId="77777777" w:rsidR="005505CE" w:rsidRDefault="001046D8" w:rsidP="005505CE">
      <w:pPr>
        <w:pStyle w:val="Sansinterligne"/>
        <w:ind w:left="720"/>
        <w:jc w:val="both"/>
        <w:rPr>
          <w:rFonts w:ascii="Verdana" w:hAnsi="Verdana" w:cs="Times New Roman"/>
          <w:sz w:val="20"/>
          <w:szCs w:val="20"/>
        </w:rPr>
      </w:pPr>
      <w:proofErr w:type="gramStart"/>
      <w:r w:rsidRPr="00A90C8E">
        <w:rPr>
          <w:rFonts w:ascii="Verdana" w:hAnsi="Verdana" w:cs="Times New Roman"/>
          <w:sz w:val="20"/>
          <w:szCs w:val="20"/>
        </w:rPr>
        <w:t>au</w:t>
      </w:r>
      <w:proofErr w:type="gramEnd"/>
      <w:r w:rsidRPr="00A90C8E">
        <w:rPr>
          <w:rFonts w:ascii="Verdana" w:hAnsi="Verdana" w:cs="Times New Roman"/>
          <w:sz w:val="20"/>
          <w:szCs w:val="20"/>
        </w:rPr>
        <w:t xml:space="preserve"> préalable, avec le chef d’établissement ou son délégué, un écrit par lequel </w:t>
      </w:r>
    </w:p>
    <w:p w14:paraId="10FC645E" w14:textId="78977B2C" w:rsidR="004321B4" w:rsidRDefault="001046D8" w:rsidP="005505CE">
      <w:pPr>
        <w:pStyle w:val="Sansinterligne"/>
        <w:ind w:left="720"/>
        <w:jc w:val="both"/>
        <w:rPr>
          <w:rFonts w:ascii="Verdana" w:hAnsi="Verdana" w:cs="Times New Roman"/>
          <w:sz w:val="20"/>
          <w:szCs w:val="20"/>
        </w:rPr>
      </w:pPr>
      <w:proofErr w:type="gramStart"/>
      <w:r w:rsidRPr="00A90C8E">
        <w:rPr>
          <w:rFonts w:ascii="Verdana" w:hAnsi="Verdana" w:cs="Times New Roman"/>
          <w:sz w:val="20"/>
          <w:szCs w:val="20"/>
        </w:rPr>
        <w:t>les</w:t>
      </w:r>
      <w:proofErr w:type="gramEnd"/>
      <w:r w:rsidRPr="00A90C8E">
        <w:rPr>
          <w:rFonts w:ascii="Verdana" w:hAnsi="Verdana" w:cs="Times New Roman"/>
          <w:sz w:val="20"/>
          <w:szCs w:val="20"/>
        </w:rPr>
        <w:t xml:space="preserve"> deux parties souscrivent aux droits et obligations figurant dans le projet éducatif, le projet pédagogique, le projet d’établissement, le règlement des études et le règlement d’ordre intérieur. </w:t>
      </w:r>
    </w:p>
    <w:p w14:paraId="1316780D" w14:textId="77777777" w:rsidR="004321B4" w:rsidRDefault="001046D8" w:rsidP="004321B4">
      <w:pPr>
        <w:pStyle w:val="Sansinterligne"/>
        <w:ind w:left="720"/>
        <w:jc w:val="both"/>
        <w:rPr>
          <w:rFonts w:ascii="Verdana" w:hAnsi="Verdana" w:cs="Times New Roman"/>
          <w:sz w:val="20"/>
          <w:szCs w:val="20"/>
        </w:rPr>
      </w:pPr>
      <w:r w:rsidRPr="00A90C8E">
        <w:rPr>
          <w:rFonts w:ascii="Verdana" w:hAnsi="Verdana" w:cs="Times New Roman"/>
          <w:sz w:val="20"/>
          <w:szCs w:val="20"/>
        </w:rPr>
        <w:t>Un</w:t>
      </w:r>
      <w:r w:rsidR="004321B4">
        <w:rPr>
          <w:rFonts w:ascii="Verdana" w:hAnsi="Verdana" w:cs="Times New Roman"/>
          <w:sz w:val="20"/>
          <w:szCs w:val="20"/>
        </w:rPr>
        <w:t xml:space="preserve"> établissement de Wallonie </w:t>
      </w:r>
      <w:r w:rsidR="00D47C32" w:rsidRPr="00A90C8E">
        <w:rPr>
          <w:rFonts w:ascii="Verdana" w:hAnsi="Verdana" w:cs="Times New Roman"/>
          <w:sz w:val="20"/>
          <w:szCs w:val="20"/>
        </w:rPr>
        <w:t>Bruxelles</w:t>
      </w:r>
      <w:r w:rsidRPr="00A90C8E">
        <w:rPr>
          <w:rFonts w:ascii="Verdana" w:hAnsi="Verdana" w:cs="Times New Roman"/>
          <w:sz w:val="20"/>
          <w:szCs w:val="20"/>
        </w:rPr>
        <w:t xml:space="preserve"> </w:t>
      </w:r>
      <w:r w:rsidR="004321B4">
        <w:rPr>
          <w:rFonts w:ascii="Verdana" w:hAnsi="Verdana" w:cs="Times New Roman"/>
          <w:sz w:val="20"/>
          <w:szCs w:val="20"/>
        </w:rPr>
        <w:t xml:space="preserve">Enseignement </w:t>
      </w:r>
      <w:r w:rsidRPr="00A90C8E">
        <w:rPr>
          <w:rFonts w:ascii="Verdana" w:hAnsi="Verdana" w:cs="Times New Roman"/>
          <w:sz w:val="20"/>
          <w:szCs w:val="20"/>
        </w:rPr>
        <w:t xml:space="preserve">n’est pas tenu d’inscrire </w:t>
      </w:r>
    </w:p>
    <w:p w14:paraId="5CA19822" w14:textId="6008532D" w:rsidR="001046D8" w:rsidRDefault="001046D8" w:rsidP="004321B4">
      <w:pPr>
        <w:pStyle w:val="Sansinterligne"/>
        <w:ind w:left="720"/>
        <w:jc w:val="both"/>
        <w:rPr>
          <w:rFonts w:ascii="Verdana" w:hAnsi="Verdana" w:cs="Times New Roman"/>
          <w:sz w:val="20"/>
          <w:szCs w:val="20"/>
        </w:rPr>
      </w:pPr>
      <w:proofErr w:type="gramStart"/>
      <w:r w:rsidRPr="00A90C8E">
        <w:rPr>
          <w:rFonts w:ascii="Verdana" w:hAnsi="Verdana" w:cs="Times New Roman"/>
          <w:sz w:val="20"/>
          <w:szCs w:val="20"/>
        </w:rPr>
        <w:t>un</w:t>
      </w:r>
      <w:proofErr w:type="gramEnd"/>
      <w:r w:rsidRPr="00A90C8E">
        <w:rPr>
          <w:rFonts w:ascii="Verdana" w:hAnsi="Verdana" w:cs="Times New Roman"/>
          <w:sz w:val="20"/>
          <w:szCs w:val="20"/>
        </w:rPr>
        <w:t xml:space="preserve"> élève majeur qui refuse de signer l’écrit visé plus haut ni un élève majeur qui a été exclu définitivement d’un établissement scolaire alors qu’il était majeur.</w:t>
      </w:r>
    </w:p>
    <w:p w14:paraId="3E5640BF" w14:textId="77777777" w:rsidR="006E0BE1" w:rsidRPr="00A90C8E" w:rsidRDefault="006E0BE1" w:rsidP="006E0BE1">
      <w:pPr>
        <w:pStyle w:val="Sansinterligne"/>
        <w:ind w:left="720"/>
        <w:jc w:val="both"/>
        <w:rPr>
          <w:rFonts w:ascii="Verdana" w:hAnsi="Verdana" w:cs="Times New Roman"/>
          <w:sz w:val="20"/>
          <w:szCs w:val="20"/>
        </w:rPr>
      </w:pPr>
    </w:p>
    <w:p w14:paraId="0DFEA48D" w14:textId="77777777" w:rsidR="001046D8" w:rsidRPr="00A90C8E" w:rsidRDefault="001046D8" w:rsidP="00D47C32">
      <w:pPr>
        <w:pStyle w:val="Sansinterligne"/>
        <w:ind w:left="720"/>
        <w:jc w:val="both"/>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9"/>
      </w:tblGrid>
      <w:tr w:rsidR="001046D8" w14:paraId="51EFA397" w14:textId="77777777" w:rsidTr="00163846">
        <w:trPr>
          <w:trHeight w:val="344"/>
          <w:jc w:val="center"/>
        </w:trPr>
        <w:tc>
          <w:tcPr>
            <w:tcW w:w="5179" w:type="dxa"/>
            <w:tcBorders>
              <w:top w:val="single" w:sz="4" w:space="0" w:color="auto"/>
              <w:left w:val="single" w:sz="4" w:space="0" w:color="auto"/>
              <w:bottom w:val="single" w:sz="4" w:space="0" w:color="auto"/>
              <w:right w:val="single" w:sz="4" w:space="0" w:color="auto"/>
            </w:tcBorders>
            <w:hideMark/>
          </w:tcPr>
          <w:p w14:paraId="7CFB5B6F" w14:textId="77777777" w:rsidR="001046D8" w:rsidRPr="00A90C8E" w:rsidRDefault="001046D8" w:rsidP="00A90C8E">
            <w:pPr>
              <w:pStyle w:val="Sansinterligne"/>
              <w:spacing w:line="256" w:lineRule="auto"/>
              <w:ind w:left="-387"/>
              <w:jc w:val="center"/>
              <w:rPr>
                <w:rFonts w:ascii="Verdana" w:hAnsi="Verdana" w:cs="Times New Roman"/>
                <w:b/>
                <w:sz w:val="20"/>
                <w:szCs w:val="20"/>
              </w:rPr>
            </w:pPr>
            <w:r w:rsidRPr="00A90C8E">
              <w:rPr>
                <w:rFonts w:ascii="Verdana" w:hAnsi="Verdana" w:cs="Times New Roman"/>
                <w:b/>
                <w:sz w:val="20"/>
                <w:szCs w:val="20"/>
                <w:u w:val="single"/>
              </w:rPr>
              <w:t>Chapitre 2</w:t>
            </w:r>
            <w:r w:rsidR="006E0BE1">
              <w:rPr>
                <w:rFonts w:ascii="Verdana" w:hAnsi="Verdana" w:cs="Times New Roman"/>
                <w:b/>
                <w:sz w:val="20"/>
                <w:szCs w:val="20"/>
              </w:rPr>
              <w:t> : F</w:t>
            </w:r>
            <w:r w:rsidR="00A90C8E">
              <w:rPr>
                <w:rFonts w:ascii="Verdana" w:hAnsi="Verdana" w:cs="Times New Roman"/>
                <w:b/>
                <w:sz w:val="20"/>
                <w:szCs w:val="20"/>
              </w:rPr>
              <w:t xml:space="preserve">réquentation </w:t>
            </w:r>
            <w:r w:rsidRPr="00A90C8E">
              <w:rPr>
                <w:rFonts w:ascii="Verdana" w:hAnsi="Verdana" w:cs="Times New Roman"/>
                <w:b/>
                <w:sz w:val="20"/>
                <w:szCs w:val="20"/>
              </w:rPr>
              <w:t>scolaire</w:t>
            </w:r>
          </w:p>
        </w:tc>
      </w:tr>
    </w:tbl>
    <w:p w14:paraId="7163B1D7" w14:textId="77777777" w:rsidR="001046D8" w:rsidRDefault="001046D8" w:rsidP="00D47C32">
      <w:pPr>
        <w:pStyle w:val="Sansinterligne"/>
        <w:jc w:val="both"/>
        <w:rPr>
          <w:rFonts w:ascii="Comic Sans MS" w:hAnsi="Comic Sans MS" w:cs="Times New Roman"/>
          <w:sz w:val="20"/>
          <w:szCs w:val="20"/>
        </w:rPr>
      </w:pPr>
    </w:p>
    <w:p w14:paraId="18AA8B14" w14:textId="77777777" w:rsidR="001046D8" w:rsidRPr="00F2707A" w:rsidRDefault="001046D8" w:rsidP="00D47C32">
      <w:pPr>
        <w:pStyle w:val="Sansinterligne"/>
        <w:numPr>
          <w:ilvl w:val="0"/>
          <w:numId w:val="2"/>
        </w:numPr>
        <w:jc w:val="both"/>
        <w:rPr>
          <w:rFonts w:ascii="Verdana" w:hAnsi="Verdana" w:cs="Times New Roman"/>
          <w:b/>
          <w:sz w:val="20"/>
          <w:szCs w:val="20"/>
          <w:u w:val="single"/>
        </w:rPr>
      </w:pPr>
      <w:r w:rsidRPr="00F2707A">
        <w:rPr>
          <w:rFonts w:ascii="Verdana" w:hAnsi="Verdana" w:cs="Times New Roman"/>
          <w:b/>
          <w:sz w:val="20"/>
          <w:szCs w:val="20"/>
          <w:u w:val="single"/>
        </w:rPr>
        <w:t>Les retards</w:t>
      </w:r>
    </w:p>
    <w:p w14:paraId="61A64F69" w14:textId="77777777" w:rsidR="001046D8" w:rsidRPr="00A90C8E" w:rsidRDefault="001046D8" w:rsidP="00D47C32">
      <w:pPr>
        <w:pStyle w:val="Sansinterligne"/>
        <w:ind w:left="360"/>
        <w:jc w:val="both"/>
        <w:rPr>
          <w:rFonts w:ascii="Verdana" w:hAnsi="Verdana" w:cs="Times New Roman"/>
          <w:sz w:val="20"/>
          <w:szCs w:val="20"/>
          <w:u w:val="single"/>
        </w:rPr>
      </w:pPr>
    </w:p>
    <w:p w14:paraId="70320F00" w14:textId="77777777" w:rsidR="005505CE" w:rsidRDefault="00F2707A" w:rsidP="00A61BDF">
      <w:pPr>
        <w:pStyle w:val="Sansinterligne"/>
        <w:jc w:val="both"/>
        <w:rPr>
          <w:rFonts w:ascii="Verdana" w:hAnsi="Verdana" w:cs="Times New Roman"/>
          <w:sz w:val="20"/>
          <w:szCs w:val="20"/>
        </w:rPr>
      </w:pPr>
      <w:r>
        <w:rPr>
          <w:rFonts w:ascii="Verdana" w:hAnsi="Verdana" w:cs="Times New Roman"/>
          <w:sz w:val="20"/>
          <w:szCs w:val="20"/>
        </w:rPr>
        <w:t>L’élève en retard pour sa première heure de cours se présentera chez l’éducateur.</w:t>
      </w:r>
      <w:r w:rsidR="00EF0469">
        <w:rPr>
          <w:rFonts w:ascii="Verdana" w:hAnsi="Verdana" w:cs="Times New Roman"/>
          <w:sz w:val="20"/>
          <w:szCs w:val="20"/>
        </w:rPr>
        <w:t xml:space="preserve"> </w:t>
      </w:r>
    </w:p>
    <w:p w14:paraId="5E9382F0" w14:textId="1EFD22F0" w:rsidR="001046D8" w:rsidRPr="00A90C8E" w:rsidRDefault="00EF0469" w:rsidP="00A61BDF">
      <w:pPr>
        <w:pStyle w:val="Sansinterligne"/>
        <w:jc w:val="both"/>
        <w:rPr>
          <w:rFonts w:ascii="Verdana" w:hAnsi="Verdana" w:cs="Times New Roman"/>
          <w:sz w:val="20"/>
          <w:szCs w:val="20"/>
        </w:rPr>
      </w:pPr>
      <w:r>
        <w:rPr>
          <w:rFonts w:ascii="Verdana" w:hAnsi="Verdana" w:cs="Times New Roman"/>
          <w:sz w:val="20"/>
          <w:szCs w:val="20"/>
        </w:rPr>
        <w:t>Règle à respecter matin et après-midi.</w:t>
      </w:r>
    </w:p>
    <w:p w14:paraId="5C1308DA" w14:textId="77777777" w:rsidR="001046D8" w:rsidRPr="00A90C8E" w:rsidDel="0090144C" w:rsidRDefault="001046D8" w:rsidP="00D47C32">
      <w:pPr>
        <w:pStyle w:val="Sansinterligne"/>
        <w:jc w:val="both"/>
        <w:rPr>
          <w:del w:id="70" w:author="User" w:date="2018-03-30T10:31:00Z"/>
          <w:rFonts w:ascii="Verdana" w:hAnsi="Verdana" w:cs="Times New Roman"/>
          <w:sz w:val="20"/>
          <w:szCs w:val="20"/>
        </w:rPr>
      </w:pPr>
      <w:del w:id="71" w:author="User" w:date="2018-03-30T13:16:00Z">
        <w:r w:rsidRPr="00A90C8E" w:rsidDel="00491D77">
          <w:rPr>
            <w:rFonts w:ascii="Verdana" w:hAnsi="Verdana" w:cs="Times New Roman"/>
            <w:sz w:val="20"/>
            <w:szCs w:val="20"/>
          </w:rPr>
          <w:delText xml:space="preserve">            </w:delText>
        </w:r>
      </w:del>
      <w:del w:id="72" w:author="User" w:date="2018-03-30T10:31:00Z">
        <w:r w:rsidR="00283A3D" w:rsidRPr="00A90C8E">
          <w:rPr>
            <w:rFonts w:ascii="Verdana" w:hAnsi="Verdana" w:cs="Times New Roman"/>
            <w:sz w:val="20"/>
            <w:szCs w:val="20"/>
          </w:rPr>
          <w:delText>Trois heures</w:delText>
        </w:r>
        <w:r w:rsidRPr="00A90C8E" w:rsidDel="0090144C">
          <w:rPr>
            <w:rFonts w:ascii="Verdana" w:hAnsi="Verdana" w:cs="Times New Roman"/>
            <w:sz w:val="20"/>
            <w:szCs w:val="20"/>
          </w:rPr>
          <w:delText xml:space="preserve"> </w:delText>
        </w:r>
      </w:del>
      <w:ins w:id="73" w:author="LIMMELETTE Corine" w:date="2016-06-10T13:32:00Z">
        <w:del w:id="74" w:author="User" w:date="2018-03-30T10:31:00Z">
          <w:r w:rsidR="00283A3D" w:rsidRPr="00A90C8E">
            <w:rPr>
              <w:rFonts w:ascii="Verdana" w:hAnsi="Verdana" w:cs="Times New Roman"/>
              <w:sz w:val="20"/>
              <w:szCs w:val="20"/>
            </w:rPr>
            <w:delText>l</w:delText>
          </w:r>
        </w:del>
      </w:ins>
      <w:ins w:id="75" w:author="LIMMELETTE Corine" w:date="2016-06-10T13:33:00Z">
        <w:del w:id="76" w:author="User" w:date="2018-03-30T10:31:00Z">
          <w:r w:rsidR="00283A3D" w:rsidRPr="00A90C8E">
            <w:rPr>
              <w:rFonts w:ascii="Verdana" w:hAnsi="Verdana" w:cs="Times New Roman"/>
              <w:sz w:val="20"/>
              <w:szCs w:val="20"/>
            </w:rPr>
            <w:delText xml:space="preserve">es règles spécifiques ne peuvent être en contradiction avec les circulaires (voir circ </w:delText>
          </w:r>
        </w:del>
      </w:ins>
      <w:ins w:id="77" w:author="LIMMELETTE Corine" w:date="2016-06-10T13:34:00Z">
        <w:del w:id="78" w:author="User" w:date="2018-03-30T10:31:00Z">
          <w:r w:rsidR="00283A3D" w:rsidRPr="00A90C8E">
            <w:rPr>
              <w:rFonts w:ascii="Verdana" w:hAnsi="Verdana" w:cs="Times New Roman"/>
              <w:sz w:val="20"/>
              <w:szCs w:val="20"/>
            </w:rPr>
            <w:delText xml:space="preserve"> 5357 page 15.</w:delText>
          </w:r>
        </w:del>
      </w:ins>
      <w:ins w:id="79" w:author="LIMMELETTE Corine" w:date="2016-06-10T13:35:00Z">
        <w:del w:id="80" w:author="User" w:date="2018-03-30T10:31:00Z">
          <w:r w:rsidR="00283A3D" w:rsidRPr="00A90C8E">
            <w:rPr>
              <w:rFonts w:ascii="Verdana" w:hAnsi="Verdana" w:cs="Times New Roman"/>
              <w:sz w:val="20"/>
              <w:szCs w:val="20"/>
            </w:rPr>
            <w:delText>)</w:delText>
          </w:r>
        </w:del>
      </w:ins>
      <w:ins w:id="81" w:author="LIMMELETTE Corine" w:date="2016-06-10T13:34:00Z">
        <w:del w:id="82" w:author="User" w:date="2018-03-30T10:31:00Z">
          <w:r w:rsidR="00283A3D" w:rsidRPr="00A90C8E">
            <w:rPr>
              <w:rFonts w:ascii="Verdana" w:hAnsi="Verdana" w:cs="Times New Roman"/>
              <w:sz w:val="20"/>
              <w:szCs w:val="20"/>
            </w:rPr>
            <w:delText xml:space="preserve"> Au cas où l’</w:delText>
          </w:r>
        </w:del>
      </w:ins>
      <w:ins w:id="83" w:author="LIMMELETTE Corine" w:date="2016-06-10T13:35:00Z">
        <w:del w:id="84" w:author="User" w:date="2018-03-30T10:31:00Z">
          <w:r w:rsidR="00283A3D" w:rsidRPr="00A90C8E">
            <w:rPr>
              <w:rFonts w:ascii="Verdana" w:hAnsi="Verdana" w:cs="Times New Roman"/>
              <w:sz w:val="20"/>
              <w:szCs w:val="20"/>
            </w:rPr>
            <w:delText>arrêté</w:delText>
          </w:r>
        </w:del>
      </w:ins>
      <w:ins w:id="85" w:author="LIMMELETTE Corine" w:date="2016-06-10T13:34:00Z">
        <w:del w:id="86" w:author="User" w:date="2018-03-30T10:31:00Z">
          <w:r w:rsidR="00283A3D" w:rsidRPr="00A90C8E">
            <w:rPr>
              <w:rFonts w:ascii="Verdana" w:hAnsi="Verdana" w:cs="Times New Roman"/>
              <w:sz w:val="20"/>
              <w:szCs w:val="20"/>
            </w:rPr>
            <w:delText xml:space="preserve"> </w:delText>
          </w:r>
        </w:del>
      </w:ins>
      <w:ins w:id="87" w:author="LIMMELETTE Corine" w:date="2016-06-10T13:35:00Z">
        <w:del w:id="88" w:author="User" w:date="2018-03-30T10:31:00Z">
          <w:r w:rsidR="00283A3D" w:rsidRPr="00A90C8E">
            <w:rPr>
              <w:rFonts w:ascii="Verdana" w:hAnsi="Verdana" w:cs="Times New Roman"/>
              <w:sz w:val="20"/>
              <w:szCs w:val="20"/>
            </w:rPr>
            <w:delText>gouvernemental</w:delText>
          </w:r>
        </w:del>
      </w:ins>
      <w:ins w:id="89" w:author="LIMMELETTE Corine" w:date="2016-06-10T13:34:00Z">
        <w:del w:id="90" w:author="User" w:date="2018-03-30T10:31:00Z">
          <w:r w:rsidR="00283A3D" w:rsidRPr="00A90C8E">
            <w:rPr>
              <w:rFonts w:ascii="Verdana" w:hAnsi="Verdana" w:cs="Times New Roman"/>
              <w:sz w:val="20"/>
              <w:szCs w:val="20"/>
            </w:rPr>
            <w:delText xml:space="preserve"> n’aurait pas été voté la circulaire </w:delText>
          </w:r>
        </w:del>
      </w:ins>
      <w:ins w:id="91" w:author="LIMMELETTE Corine" w:date="2016-06-10T13:35:00Z">
        <w:del w:id="92" w:author="User" w:date="2018-03-30T10:31:00Z">
          <w:r w:rsidR="00283A3D" w:rsidRPr="00A90C8E">
            <w:rPr>
              <w:rFonts w:ascii="Verdana" w:hAnsi="Verdana" w:cs="Times New Roman"/>
              <w:sz w:val="20"/>
              <w:szCs w:val="20"/>
            </w:rPr>
            <w:delText xml:space="preserve">4945 reste d’application et donc 1 heure de cours + </w:delText>
          </w:r>
        </w:del>
      </w:ins>
      <w:ins w:id="93" w:author="LIMMELETTE Corine" w:date="2016-06-10T13:36:00Z">
        <w:del w:id="94" w:author="User" w:date="2018-03-30T10:31:00Z">
          <w:r w:rsidR="00283A3D" w:rsidRPr="00A90C8E">
            <w:rPr>
              <w:rFonts w:ascii="Verdana" w:hAnsi="Verdana" w:cs="Times New Roman"/>
              <w:sz w:val="20"/>
              <w:szCs w:val="20"/>
            </w:rPr>
            <w:delText>½</w:delText>
          </w:r>
        </w:del>
      </w:ins>
      <w:ins w:id="95" w:author="LIMMELETTE Corine" w:date="2016-06-10T13:35:00Z">
        <w:del w:id="96" w:author="User" w:date="2018-03-30T10:31:00Z">
          <w:r w:rsidR="00283A3D" w:rsidRPr="00A90C8E">
            <w:rPr>
              <w:rFonts w:ascii="Verdana" w:hAnsi="Verdana" w:cs="Times New Roman"/>
              <w:sz w:val="20"/>
              <w:szCs w:val="20"/>
            </w:rPr>
            <w:delText xml:space="preserve"> </w:delText>
          </w:r>
        </w:del>
      </w:ins>
      <w:ins w:id="97" w:author="LIMMELETTE Corine" w:date="2016-06-10T13:36:00Z">
        <w:del w:id="98" w:author="User" w:date="2018-03-30T10:31:00Z">
          <w:r w:rsidR="00283A3D" w:rsidRPr="00A90C8E">
            <w:rPr>
              <w:rFonts w:ascii="Verdana" w:hAnsi="Verdana" w:cs="Times New Roman"/>
              <w:sz w:val="20"/>
              <w:szCs w:val="20"/>
            </w:rPr>
            <w:delText>jour)</w:delText>
          </w:r>
          <w:r w:rsidR="007932D5" w:rsidRPr="00A90C8E" w:rsidDel="0090144C">
            <w:rPr>
              <w:rFonts w:ascii="Verdana" w:hAnsi="Verdana" w:cs="Times New Roman"/>
              <w:sz w:val="20"/>
              <w:szCs w:val="20"/>
            </w:rPr>
            <w:delText xml:space="preserve"> </w:delText>
          </w:r>
        </w:del>
      </w:ins>
      <w:del w:id="99" w:author="User" w:date="2018-03-30T10:31:00Z">
        <w:r w:rsidRPr="00A90C8E" w:rsidDel="0090144C">
          <w:rPr>
            <w:rFonts w:ascii="Verdana" w:hAnsi="Verdana" w:cs="Times New Roman"/>
            <w:sz w:val="20"/>
            <w:szCs w:val="20"/>
          </w:rPr>
          <w:delText>d’absence injustifiée sont automatiquement comptabilisées comme un</w:delText>
        </w:r>
      </w:del>
    </w:p>
    <w:p w14:paraId="614780F7" w14:textId="77777777" w:rsidR="001046D8" w:rsidRPr="00A90C8E" w:rsidRDefault="001046D8" w:rsidP="00D47C32">
      <w:pPr>
        <w:pStyle w:val="Sansinterligne"/>
        <w:jc w:val="both"/>
        <w:rPr>
          <w:rFonts w:ascii="Verdana" w:hAnsi="Verdana" w:cs="Times New Roman"/>
          <w:sz w:val="20"/>
          <w:szCs w:val="20"/>
        </w:rPr>
      </w:pPr>
    </w:p>
    <w:p w14:paraId="0F2B618B" w14:textId="77777777" w:rsidR="001046D8" w:rsidRPr="00F2707A" w:rsidRDefault="001046D8" w:rsidP="00D47C32">
      <w:pPr>
        <w:pStyle w:val="Sansinterligne"/>
        <w:numPr>
          <w:ilvl w:val="0"/>
          <w:numId w:val="2"/>
        </w:numPr>
        <w:jc w:val="both"/>
        <w:rPr>
          <w:rFonts w:ascii="Verdana" w:hAnsi="Verdana" w:cs="Times New Roman"/>
          <w:b/>
          <w:sz w:val="20"/>
          <w:szCs w:val="20"/>
          <w:u w:val="single"/>
        </w:rPr>
      </w:pPr>
      <w:r w:rsidRPr="00F2707A">
        <w:rPr>
          <w:rFonts w:ascii="Verdana" w:hAnsi="Verdana" w:cs="Times New Roman"/>
          <w:b/>
          <w:sz w:val="20"/>
          <w:szCs w:val="20"/>
          <w:u w:val="single"/>
        </w:rPr>
        <w:t>Les absences : marche à suivre pour signaler une absence</w:t>
      </w:r>
    </w:p>
    <w:p w14:paraId="0E49D4DC" w14:textId="77777777" w:rsidR="001046D8" w:rsidRPr="00A90C8E" w:rsidRDefault="001046D8" w:rsidP="00D47C32">
      <w:pPr>
        <w:pStyle w:val="Sansinterligne"/>
        <w:ind w:left="720"/>
        <w:jc w:val="both"/>
        <w:rPr>
          <w:rFonts w:ascii="Verdana" w:hAnsi="Verdana" w:cs="Times New Roman"/>
          <w:sz w:val="20"/>
          <w:szCs w:val="20"/>
          <w:u w:val="single"/>
        </w:rPr>
      </w:pPr>
    </w:p>
    <w:p w14:paraId="18AB4617" w14:textId="46EABCC4" w:rsidR="00A61BDF" w:rsidRPr="00A61BDF" w:rsidRDefault="00B503F0" w:rsidP="00A61BDF">
      <w:pPr>
        <w:tabs>
          <w:tab w:val="left" w:pos="7050"/>
        </w:tabs>
        <w:spacing w:line="259" w:lineRule="auto"/>
        <w:rPr>
          <w:rFonts w:ascii="Verdana" w:hAnsi="Verdana" w:cs="Times New Roman"/>
          <w:b/>
          <w:sz w:val="20"/>
          <w:szCs w:val="20"/>
          <w:u w:val="single"/>
        </w:rPr>
      </w:pPr>
      <w:r>
        <w:rPr>
          <w:rFonts w:ascii="Verdana" w:hAnsi="Verdana" w:cs="Times New Roman"/>
          <w:b/>
          <w:sz w:val="20"/>
          <w:szCs w:val="20"/>
          <w:u w:val="single"/>
        </w:rPr>
        <w:t>2.1</w:t>
      </w:r>
      <w:r w:rsidR="005505CE">
        <w:rPr>
          <w:rFonts w:ascii="Verdana" w:hAnsi="Verdana" w:cs="Times New Roman"/>
          <w:b/>
          <w:sz w:val="20"/>
          <w:szCs w:val="20"/>
          <w:u w:val="single"/>
        </w:rPr>
        <w:t xml:space="preserve"> </w:t>
      </w:r>
      <w:r w:rsidR="00A61BDF" w:rsidRPr="00A61BDF">
        <w:rPr>
          <w:rFonts w:ascii="Verdana" w:hAnsi="Verdana" w:cs="Times New Roman"/>
          <w:b/>
          <w:sz w:val="20"/>
          <w:szCs w:val="20"/>
          <w:u w:val="single"/>
        </w:rPr>
        <w:t>Justification des absences.</w:t>
      </w:r>
    </w:p>
    <w:p w14:paraId="7DAC9B65" w14:textId="0FA1DBC8" w:rsidR="00A61BDF" w:rsidRPr="00A61BDF" w:rsidRDefault="00A61BDF" w:rsidP="00A61BDF">
      <w:pPr>
        <w:tabs>
          <w:tab w:val="left" w:pos="7050"/>
        </w:tabs>
        <w:spacing w:line="259" w:lineRule="auto"/>
        <w:rPr>
          <w:rFonts w:ascii="Verdana" w:hAnsi="Verdana" w:cs="Times New Roman"/>
          <w:sz w:val="20"/>
          <w:szCs w:val="20"/>
        </w:rPr>
      </w:pPr>
      <w:r w:rsidRPr="00A61BDF">
        <w:rPr>
          <w:rFonts w:ascii="Verdana" w:hAnsi="Verdana" w:cs="Times New Roman"/>
          <w:sz w:val="20"/>
          <w:szCs w:val="20"/>
        </w:rPr>
        <w:t xml:space="preserve">Pour que les motifs soient reconnus valables, ils doivent être remis au chef d'établissement ou à son délégué au plus tard le lendemain du dernier jour d'absence lorsque celle-ci ne dépasse pas 3 jours, et au plus tard le 4ème jour d'absence dans </w:t>
      </w:r>
      <w:r w:rsidR="005505CE">
        <w:rPr>
          <w:rFonts w:ascii="Verdana" w:hAnsi="Verdana" w:cs="Times New Roman"/>
          <w:sz w:val="20"/>
          <w:szCs w:val="20"/>
        </w:rPr>
        <w:t xml:space="preserve">                     </w:t>
      </w:r>
      <w:r w:rsidRPr="00A61BDF">
        <w:rPr>
          <w:rFonts w:ascii="Verdana" w:hAnsi="Verdana" w:cs="Times New Roman"/>
          <w:sz w:val="20"/>
          <w:szCs w:val="20"/>
        </w:rPr>
        <w:t xml:space="preserve">les autres cas. </w:t>
      </w:r>
      <w:r w:rsidR="005505CE">
        <w:rPr>
          <w:rFonts w:ascii="Verdana" w:hAnsi="Verdana" w:cs="Times New Roman"/>
          <w:sz w:val="20"/>
          <w:szCs w:val="20"/>
        </w:rPr>
        <w:t xml:space="preserve">                                                                                                                      </w:t>
      </w:r>
      <w:r w:rsidRPr="00A61BDF">
        <w:rPr>
          <w:rFonts w:ascii="Verdana" w:hAnsi="Verdana" w:cs="Times New Roman"/>
          <w:sz w:val="20"/>
          <w:szCs w:val="20"/>
        </w:rPr>
        <w:t>Aucun justificatif ne sera pris en considération s’il est remis hors délai.</w:t>
      </w:r>
    </w:p>
    <w:p w14:paraId="61D276FD" w14:textId="3FA884E4" w:rsidR="00A61BDF" w:rsidRPr="00A61BDF" w:rsidRDefault="00B503F0" w:rsidP="00A61BDF">
      <w:pPr>
        <w:autoSpaceDE w:val="0"/>
        <w:autoSpaceDN w:val="0"/>
        <w:adjustRightInd w:val="0"/>
        <w:spacing w:after="0" w:line="240" w:lineRule="auto"/>
        <w:rPr>
          <w:rFonts w:ascii="Verdana" w:hAnsi="Verdana" w:cs="Times New Roman"/>
          <w:b/>
          <w:bCs/>
          <w:sz w:val="20"/>
          <w:szCs w:val="20"/>
          <w:u w:val="single"/>
        </w:rPr>
      </w:pPr>
      <w:r>
        <w:rPr>
          <w:rFonts w:ascii="Verdana" w:hAnsi="Verdana" w:cs="Times New Roman"/>
          <w:b/>
          <w:bCs/>
          <w:sz w:val="20"/>
          <w:szCs w:val="20"/>
          <w:u w:val="single"/>
        </w:rPr>
        <w:t>2.2</w:t>
      </w:r>
      <w:r w:rsidR="005505CE">
        <w:rPr>
          <w:rFonts w:ascii="Verdana" w:hAnsi="Verdana" w:cs="Times New Roman"/>
          <w:b/>
          <w:bCs/>
          <w:sz w:val="20"/>
          <w:szCs w:val="20"/>
          <w:u w:val="single"/>
        </w:rPr>
        <w:t xml:space="preserve"> </w:t>
      </w:r>
      <w:r w:rsidR="00A61BDF" w:rsidRPr="00A61BDF">
        <w:rPr>
          <w:rFonts w:ascii="Verdana" w:hAnsi="Verdana" w:cs="Times New Roman"/>
          <w:b/>
          <w:bCs/>
          <w:sz w:val="20"/>
          <w:szCs w:val="20"/>
          <w:u w:val="single"/>
        </w:rPr>
        <w:t xml:space="preserve">Les absences justifiées </w:t>
      </w:r>
    </w:p>
    <w:p w14:paraId="622BA724" w14:textId="77777777" w:rsidR="00A61BDF" w:rsidRPr="00A61BDF" w:rsidRDefault="00A61BDF" w:rsidP="00A61BDF">
      <w:pPr>
        <w:autoSpaceDE w:val="0"/>
        <w:autoSpaceDN w:val="0"/>
        <w:adjustRightInd w:val="0"/>
        <w:spacing w:after="0" w:line="240" w:lineRule="auto"/>
        <w:rPr>
          <w:rFonts w:ascii="Verdana" w:hAnsi="Verdana" w:cs="Times New Roman"/>
          <w:sz w:val="20"/>
          <w:szCs w:val="20"/>
          <w:u w:val="single"/>
        </w:rPr>
      </w:pPr>
    </w:p>
    <w:p w14:paraId="3FB80B1C" w14:textId="77777777" w:rsidR="00A61BDF" w:rsidRPr="00A61BDF" w:rsidRDefault="00A61BDF" w:rsidP="00A61BDF">
      <w:pPr>
        <w:autoSpaceDE w:val="0"/>
        <w:autoSpaceDN w:val="0"/>
        <w:adjustRightInd w:val="0"/>
        <w:spacing w:after="0" w:line="240" w:lineRule="auto"/>
        <w:rPr>
          <w:rFonts w:ascii="Verdana" w:hAnsi="Verdana" w:cs="Times New Roman"/>
          <w:sz w:val="20"/>
          <w:szCs w:val="20"/>
        </w:rPr>
      </w:pPr>
      <w:r w:rsidRPr="00A61BDF">
        <w:rPr>
          <w:rFonts w:ascii="Verdana" w:hAnsi="Verdana" w:cs="Times New Roman"/>
          <w:sz w:val="20"/>
          <w:szCs w:val="20"/>
        </w:rPr>
        <w:t xml:space="preserve">Sont considérées comme justifiées, les absences motivées par : </w:t>
      </w:r>
    </w:p>
    <w:p w14:paraId="128F14C1" w14:textId="77777777" w:rsidR="00A61BDF" w:rsidRPr="00A61BDF" w:rsidRDefault="00A61BDF" w:rsidP="00A61BDF">
      <w:pPr>
        <w:autoSpaceDE w:val="0"/>
        <w:autoSpaceDN w:val="0"/>
        <w:adjustRightInd w:val="0"/>
        <w:spacing w:after="0" w:line="240" w:lineRule="auto"/>
        <w:rPr>
          <w:rFonts w:ascii="Verdana" w:hAnsi="Verdana" w:cs="Times New Roman"/>
          <w:sz w:val="20"/>
          <w:szCs w:val="20"/>
        </w:rPr>
      </w:pPr>
    </w:p>
    <w:p w14:paraId="161BF2F4" w14:textId="5BF006AE" w:rsidR="00A61BDF" w:rsidRPr="00A61BDF" w:rsidRDefault="005505CE" w:rsidP="00A61BDF">
      <w:pPr>
        <w:autoSpaceDE w:val="0"/>
        <w:autoSpaceDN w:val="0"/>
        <w:adjustRightInd w:val="0"/>
        <w:spacing w:after="167" w:line="240" w:lineRule="auto"/>
        <w:rPr>
          <w:rFonts w:ascii="Verdana" w:hAnsi="Verdana" w:cs="Times New Roman"/>
          <w:sz w:val="20"/>
          <w:szCs w:val="20"/>
        </w:rPr>
      </w:pPr>
      <w:r>
        <w:rPr>
          <w:rFonts w:ascii="Verdana" w:hAnsi="Verdana" w:cs="Times New Roman"/>
          <w:sz w:val="20"/>
          <w:szCs w:val="20"/>
        </w:rPr>
        <w:t> L</w:t>
      </w:r>
      <w:r w:rsidR="00A61BDF" w:rsidRPr="00A61BDF">
        <w:rPr>
          <w:rFonts w:ascii="Verdana" w:hAnsi="Verdana" w:cs="Times New Roman"/>
          <w:sz w:val="20"/>
          <w:szCs w:val="20"/>
        </w:rPr>
        <w:t xml:space="preserve">'indisposition ou la maladie de l'élève couverte par un certificat médical ou </w:t>
      </w:r>
      <w:r>
        <w:rPr>
          <w:rFonts w:ascii="Verdana" w:hAnsi="Verdana" w:cs="Times New Roman"/>
          <w:sz w:val="20"/>
          <w:szCs w:val="20"/>
        </w:rPr>
        <w:tab/>
        <w:t xml:space="preserve">                   </w:t>
      </w:r>
      <w:r w:rsidR="00A61BDF" w:rsidRPr="00A61BDF">
        <w:rPr>
          <w:rFonts w:ascii="Verdana" w:hAnsi="Verdana" w:cs="Times New Roman"/>
          <w:sz w:val="20"/>
          <w:szCs w:val="20"/>
        </w:rPr>
        <w:t xml:space="preserve">une attestation délivrée par un centre hospitalier ; </w:t>
      </w:r>
    </w:p>
    <w:p w14:paraId="49442F04" w14:textId="6C378CF9" w:rsidR="00A61BDF" w:rsidRPr="00A61BDF" w:rsidRDefault="005505CE" w:rsidP="00A61BDF">
      <w:pPr>
        <w:autoSpaceDE w:val="0"/>
        <w:autoSpaceDN w:val="0"/>
        <w:adjustRightInd w:val="0"/>
        <w:spacing w:after="167" w:line="240" w:lineRule="auto"/>
        <w:rPr>
          <w:rFonts w:ascii="Verdana" w:hAnsi="Verdana" w:cs="Times New Roman"/>
          <w:sz w:val="20"/>
          <w:szCs w:val="20"/>
        </w:rPr>
      </w:pPr>
      <w:r>
        <w:rPr>
          <w:rFonts w:ascii="Verdana" w:hAnsi="Verdana" w:cs="Times New Roman"/>
          <w:sz w:val="20"/>
          <w:szCs w:val="20"/>
        </w:rPr>
        <w:t> L</w:t>
      </w:r>
      <w:r w:rsidR="00A61BDF" w:rsidRPr="00A61BDF">
        <w:rPr>
          <w:rFonts w:ascii="Verdana" w:hAnsi="Verdana" w:cs="Times New Roman"/>
          <w:sz w:val="20"/>
          <w:szCs w:val="20"/>
        </w:rPr>
        <w:t xml:space="preserve">a convocation par une autorité publique ou la nécessité pour l'élève de se rendre auprès de cette autorité, qui lui délivre une attestation ; </w:t>
      </w:r>
    </w:p>
    <w:p w14:paraId="57CC8504" w14:textId="6EAF6D4C" w:rsidR="00A61BDF" w:rsidRPr="00A61BDF" w:rsidRDefault="005505CE" w:rsidP="00A61BDF">
      <w:pPr>
        <w:autoSpaceDE w:val="0"/>
        <w:autoSpaceDN w:val="0"/>
        <w:adjustRightInd w:val="0"/>
        <w:spacing w:after="167" w:line="240" w:lineRule="auto"/>
        <w:rPr>
          <w:rFonts w:ascii="Verdana" w:hAnsi="Verdana" w:cs="Times New Roman"/>
          <w:sz w:val="20"/>
          <w:szCs w:val="20"/>
        </w:rPr>
      </w:pPr>
      <w:r>
        <w:rPr>
          <w:rFonts w:ascii="Verdana" w:hAnsi="Verdana" w:cs="Times New Roman"/>
          <w:sz w:val="20"/>
          <w:szCs w:val="20"/>
        </w:rPr>
        <w:t> L</w:t>
      </w:r>
      <w:r w:rsidR="00A61BDF" w:rsidRPr="00A61BDF">
        <w:rPr>
          <w:rFonts w:ascii="Verdana" w:hAnsi="Verdana" w:cs="Times New Roman"/>
          <w:sz w:val="20"/>
          <w:szCs w:val="20"/>
        </w:rPr>
        <w:t xml:space="preserve">e décès d'un parent ou allié de l'élève, au premier degré ; l'absence ne peut dépasser 4 jours ; </w:t>
      </w:r>
    </w:p>
    <w:p w14:paraId="5C17DF1D" w14:textId="659E0933" w:rsidR="00A61BDF" w:rsidRPr="00A61BDF" w:rsidRDefault="005505CE" w:rsidP="00A61BDF">
      <w:pPr>
        <w:autoSpaceDE w:val="0"/>
        <w:autoSpaceDN w:val="0"/>
        <w:adjustRightInd w:val="0"/>
        <w:spacing w:after="167" w:line="240" w:lineRule="auto"/>
        <w:rPr>
          <w:rFonts w:ascii="Verdana" w:hAnsi="Verdana" w:cs="Times New Roman"/>
          <w:sz w:val="20"/>
          <w:szCs w:val="20"/>
        </w:rPr>
      </w:pPr>
      <w:r>
        <w:rPr>
          <w:rFonts w:ascii="Verdana" w:hAnsi="Verdana" w:cs="Times New Roman"/>
          <w:sz w:val="20"/>
          <w:szCs w:val="20"/>
        </w:rPr>
        <w:t> L</w:t>
      </w:r>
      <w:r w:rsidR="00A61BDF" w:rsidRPr="00A61BDF">
        <w:rPr>
          <w:rFonts w:ascii="Verdana" w:hAnsi="Verdana" w:cs="Times New Roman"/>
          <w:sz w:val="20"/>
          <w:szCs w:val="20"/>
        </w:rPr>
        <w:t xml:space="preserve">e décès d'un parent ou allié de l'élève, à quelque degré que ce soit, habitant sous </w:t>
      </w:r>
      <w:r>
        <w:rPr>
          <w:rFonts w:ascii="Verdana" w:hAnsi="Verdana" w:cs="Times New Roman"/>
          <w:sz w:val="20"/>
          <w:szCs w:val="20"/>
        </w:rPr>
        <w:t xml:space="preserve">                  </w:t>
      </w:r>
      <w:r w:rsidR="00A61BDF" w:rsidRPr="00A61BDF">
        <w:rPr>
          <w:rFonts w:ascii="Verdana" w:hAnsi="Verdana" w:cs="Times New Roman"/>
          <w:sz w:val="20"/>
          <w:szCs w:val="20"/>
        </w:rPr>
        <w:t xml:space="preserve">le même toit que l’élève ; l'absence ne peut dépasser 2 jours ; </w:t>
      </w:r>
    </w:p>
    <w:p w14:paraId="1AD7549F" w14:textId="6BDEA157" w:rsidR="00A61BDF" w:rsidRPr="00A61BDF" w:rsidRDefault="005505CE" w:rsidP="00A61BDF">
      <w:pPr>
        <w:autoSpaceDE w:val="0"/>
        <w:autoSpaceDN w:val="0"/>
        <w:adjustRightInd w:val="0"/>
        <w:spacing w:after="167" w:line="240" w:lineRule="auto"/>
        <w:rPr>
          <w:rFonts w:ascii="Verdana" w:hAnsi="Verdana" w:cs="Times New Roman"/>
          <w:sz w:val="20"/>
          <w:szCs w:val="20"/>
        </w:rPr>
      </w:pPr>
      <w:r>
        <w:rPr>
          <w:rFonts w:ascii="Verdana" w:hAnsi="Verdana" w:cs="Times New Roman"/>
          <w:sz w:val="20"/>
          <w:szCs w:val="20"/>
        </w:rPr>
        <w:t> L</w:t>
      </w:r>
      <w:r w:rsidR="00A61BDF" w:rsidRPr="00A61BDF">
        <w:rPr>
          <w:rFonts w:ascii="Verdana" w:hAnsi="Verdana" w:cs="Times New Roman"/>
          <w:sz w:val="20"/>
          <w:szCs w:val="20"/>
        </w:rPr>
        <w:t xml:space="preserve">e décès d'un parent ou allié de l'élève, du 2e au 4e degré n'habitant pas sous </w:t>
      </w:r>
      <w:r>
        <w:rPr>
          <w:rFonts w:ascii="Verdana" w:hAnsi="Verdana" w:cs="Times New Roman"/>
          <w:sz w:val="20"/>
          <w:szCs w:val="20"/>
        </w:rPr>
        <w:t xml:space="preserve">                                </w:t>
      </w:r>
      <w:r w:rsidR="00A61BDF" w:rsidRPr="00A61BDF">
        <w:rPr>
          <w:rFonts w:ascii="Verdana" w:hAnsi="Verdana" w:cs="Times New Roman"/>
          <w:sz w:val="20"/>
          <w:szCs w:val="20"/>
        </w:rPr>
        <w:t xml:space="preserve">le même toit que l’élève ; l'absence ne peut dépasser 1 jour ; </w:t>
      </w:r>
    </w:p>
    <w:p w14:paraId="51D61F9E" w14:textId="175E40C0" w:rsidR="00A61BDF" w:rsidRPr="00A61BDF" w:rsidRDefault="005505CE" w:rsidP="00A61BDF">
      <w:pPr>
        <w:autoSpaceDE w:val="0"/>
        <w:autoSpaceDN w:val="0"/>
        <w:adjustRightInd w:val="0"/>
        <w:spacing w:after="167" w:line="240" w:lineRule="auto"/>
        <w:rPr>
          <w:rFonts w:ascii="Verdana" w:hAnsi="Verdana" w:cs="Times New Roman"/>
          <w:sz w:val="20"/>
          <w:szCs w:val="20"/>
        </w:rPr>
      </w:pPr>
      <w:r>
        <w:rPr>
          <w:rFonts w:ascii="Verdana" w:hAnsi="Verdana" w:cs="Times New Roman"/>
          <w:sz w:val="20"/>
          <w:szCs w:val="20"/>
        </w:rPr>
        <w:t> L</w:t>
      </w:r>
      <w:r w:rsidR="00A61BDF" w:rsidRPr="00A61BDF">
        <w:rPr>
          <w:rFonts w:ascii="Verdana" w:hAnsi="Verdana" w:cs="Times New Roman"/>
          <w:sz w:val="20"/>
          <w:szCs w:val="20"/>
        </w:rPr>
        <w:t xml:space="preserve">a participation de l'élève à un séjour scolaire individuel reconnu par la Fédération Wallonie-Bruxelles ; </w:t>
      </w:r>
    </w:p>
    <w:p w14:paraId="1E87D1A8" w14:textId="06AAF282" w:rsidR="00A61BDF" w:rsidRDefault="005505CE" w:rsidP="00A61BDF">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L</w:t>
      </w:r>
      <w:r w:rsidR="00A61BDF" w:rsidRPr="00A61BDF">
        <w:rPr>
          <w:rFonts w:ascii="Verdana" w:hAnsi="Verdana" w:cs="Times New Roman"/>
          <w:sz w:val="20"/>
          <w:szCs w:val="20"/>
        </w:rPr>
        <w:t xml:space="preserve">a participation des élèves jeunes sportifs de haut niveau ou espoirs à des activités de préparation sportive sous forme de stages ou d'entraînement et de compétition ; l’absence ne peut dépasser </w:t>
      </w:r>
      <w:r w:rsidR="00A61BDF" w:rsidRPr="00A61BDF">
        <w:rPr>
          <w:rFonts w:ascii="Verdana" w:hAnsi="Verdana" w:cs="Times New Roman"/>
          <w:bCs/>
          <w:sz w:val="20"/>
          <w:szCs w:val="20"/>
        </w:rPr>
        <w:t>30 demi-journées</w:t>
      </w:r>
      <w:r w:rsidR="00A61BDF" w:rsidRPr="00A61BDF">
        <w:rPr>
          <w:rFonts w:ascii="Verdana" w:hAnsi="Verdana" w:cs="Times New Roman"/>
          <w:sz w:val="20"/>
          <w:szCs w:val="20"/>
        </w:rPr>
        <w:t xml:space="preserve">, sauf dérogation ; </w:t>
      </w:r>
    </w:p>
    <w:p w14:paraId="7F0125EF" w14:textId="77777777" w:rsidR="00EF0469" w:rsidRPr="00A61BDF" w:rsidRDefault="00EF0469" w:rsidP="00A61BDF">
      <w:pPr>
        <w:autoSpaceDE w:val="0"/>
        <w:autoSpaceDN w:val="0"/>
        <w:adjustRightInd w:val="0"/>
        <w:spacing w:after="0" w:line="240" w:lineRule="auto"/>
        <w:rPr>
          <w:rFonts w:ascii="Verdana" w:hAnsi="Verdana" w:cs="Times New Roman"/>
          <w:sz w:val="20"/>
          <w:szCs w:val="20"/>
        </w:rPr>
      </w:pPr>
    </w:p>
    <w:p w14:paraId="5B82EB07" w14:textId="77777777" w:rsidR="00A61BDF" w:rsidRPr="00A61BDF" w:rsidRDefault="00A61BDF" w:rsidP="00A61BDF">
      <w:pPr>
        <w:autoSpaceDE w:val="0"/>
        <w:autoSpaceDN w:val="0"/>
        <w:adjustRightInd w:val="0"/>
        <w:spacing w:after="0" w:line="240" w:lineRule="auto"/>
        <w:rPr>
          <w:rFonts w:ascii="Verdana" w:hAnsi="Verdana" w:cs="Times New Roman"/>
          <w:sz w:val="20"/>
          <w:szCs w:val="20"/>
        </w:rPr>
      </w:pPr>
    </w:p>
    <w:p w14:paraId="487F52F2" w14:textId="27ECD289" w:rsidR="00A61BDF" w:rsidRPr="00A61BDF" w:rsidRDefault="00B503F0" w:rsidP="00A61BDF">
      <w:pPr>
        <w:autoSpaceDE w:val="0"/>
        <w:autoSpaceDN w:val="0"/>
        <w:adjustRightInd w:val="0"/>
        <w:spacing w:after="0" w:line="240" w:lineRule="auto"/>
        <w:rPr>
          <w:rFonts w:ascii="Verdana" w:hAnsi="Verdana" w:cs="Times New Roman"/>
          <w:b/>
          <w:bCs/>
          <w:sz w:val="20"/>
          <w:szCs w:val="20"/>
          <w:u w:val="single"/>
        </w:rPr>
      </w:pPr>
      <w:r>
        <w:rPr>
          <w:rFonts w:ascii="Verdana" w:hAnsi="Verdana" w:cs="Times New Roman"/>
          <w:b/>
          <w:bCs/>
          <w:sz w:val="20"/>
          <w:szCs w:val="20"/>
          <w:u w:val="single"/>
        </w:rPr>
        <w:t>2.3</w:t>
      </w:r>
      <w:r w:rsidR="005505CE">
        <w:rPr>
          <w:rFonts w:ascii="Verdana" w:hAnsi="Verdana" w:cs="Times New Roman"/>
          <w:b/>
          <w:bCs/>
          <w:sz w:val="20"/>
          <w:szCs w:val="20"/>
          <w:u w:val="single"/>
        </w:rPr>
        <w:t xml:space="preserve"> </w:t>
      </w:r>
      <w:r w:rsidR="00A61BDF" w:rsidRPr="00A61BDF">
        <w:rPr>
          <w:rFonts w:ascii="Verdana" w:hAnsi="Verdana" w:cs="Times New Roman"/>
          <w:b/>
          <w:bCs/>
          <w:sz w:val="20"/>
          <w:szCs w:val="20"/>
          <w:u w:val="single"/>
        </w:rPr>
        <w:t xml:space="preserve">Motifs d’absences qui peuvent être acceptés par le chef d’établissement </w:t>
      </w:r>
    </w:p>
    <w:p w14:paraId="579DDADD" w14:textId="77777777" w:rsidR="00A61BDF" w:rsidRPr="00A61BDF" w:rsidRDefault="00A61BDF" w:rsidP="00A61BDF">
      <w:pPr>
        <w:autoSpaceDE w:val="0"/>
        <w:autoSpaceDN w:val="0"/>
        <w:adjustRightInd w:val="0"/>
        <w:spacing w:after="0" w:line="240" w:lineRule="auto"/>
        <w:rPr>
          <w:rFonts w:ascii="Verdana" w:hAnsi="Verdana" w:cs="Times New Roman"/>
          <w:sz w:val="20"/>
          <w:szCs w:val="20"/>
          <w:u w:val="single"/>
        </w:rPr>
      </w:pPr>
    </w:p>
    <w:p w14:paraId="5DE23F07" w14:textId="15A97A5B" w:rsidR="00A61BDF" w:rsidRPr="00A61BDF" w:rsidRDefault="00A61BDF" w:rsidP="00A61BDF">
      <w:pPr>
        <w:autoSpaceDE w:val="0"/>
        <w:autoSpaceDN w:val="0"/>
        <w:adjustRightInd w:val="0"/>
        <w:spacing w:after="0" w:line="240" w:lineRule="auto"/>
        <w:rPr>
          <w:rFonts w:ascii="Verdana" w:hAnsi="Verdana" w:cs="Times New Roman"/>
          <w:sz w:val="20"/>
          <w:szCs w:val="20"/>
        </w:rPr>
      </w:pPr>
      <w:r w:rsidRPr="00A61BDF">
        <w:rPr>
          <w:rFonts w:ascii="Verdana" w:hAnsi="Verdana" w:cs="Times New Roman"/>
          <w:sz w:val="20"/>
          <w:szCs w:val="20"/>
        </w:rPr>
        <w:t xml:space="preserve">Outre les absences légalement justifiées, </w:t>
      </w:r>
      <w:r w:rsidRPr="00A61BDF">
        <w:rPr>
          <w:rFonts w:ascii="Verdana" w:hAnsi="Verdana" w:cs="Times New Roman"/>
          <w:bCs/>
          <w:sz w:val="20"/>
          <w:szCs w:val="20"/>
        </w:rPr>
        <w:t xml:space="preserve">le chef d’établissement peut accepter </w:t>
      </w:r>
      <w:r w:rsidR="005505CE">
        <w:rPr>
          <w:rFonts w:ascii="Verdana" w:hAnsi="Verdana" w:cs="Times New Roman"/>
          <w:bCs/>
          <w:sz w:val="20"/>
          <w:szCs w:val="20"/>
        </w:rPr>
        <w:tab/>
        <w:t xml:space="preserve">                    </w:t>
      </w:r>
      <w:r w:rsidRPr="00A61BDF">
        <w:rPr>
          <w:rFonts w:ascii="Verdana" w:hAnsi="Verdana" w:cs="Times New Roman"/>
          <w:bCs/>
          <w:sz w:val="20"/>
          <w:szCs w:val="20"/>
        </w:rPr>
        <w:t xml:space="preserve">des motifs justifiant l'absence pour autant qu'ils relèvent </w:t>
      </w:r>
      <w:r w:rsidRPr="00A61BDF">
        <w:rPr>
          <w:rFonts w:ascii="Verdana" w:hAnsi="Verdana" w:cs="Times New Roman"/>
          <w:sz w:val="20"/>
          <w:szCs w:val="20"/>
        </w:rPr>
        <w:t xml:space="preserve">d’un cas de force majeure </w:t>
      </w:r>
      <w:r w:rsidR="005505CE">
        <w:rPr>
          <w:rFonts w:ascii="Verdana" w:hAnsi="Verdana" w:cs="Times New Roman"/>
          <w:sz w:val="20"/>
          <w:szCs w:val="20"/>
        </w:rPr>
        <w:t xml:space="preserve">                       </w:t>
      </w:r>
      <w:r w:rsidRPr="00A61BDF">
        <w:rPr>
          <w:rFonts w:ascii="Verdana" w:hAnsi="Verdana" w:cs="Times New Roman"/>
          <w:sz w:val="20"/>
          <w:szCs w:val="20"/>
        </w:rPr>
        <w:t>ou de circonstances exceptionnelles</w:t>
      </w:r>
    </w:p>
    <w:p w14:paraId="4B98DB37" w14:textId="77777777" w:rsidR="00A61BDF" w:rsidRPr="00A61BDF" w:rsidRDefault="00A61BDF" w:rsidP="00A61BDF">
      <w:pPr>
        <w:autoSpaceDE w:val="0"/>
        <w:autoSpaceDN w:val="0"/>
        <w:adjustRightInd w:val="0"/>
        <w:spacing w:after="0" w:line="240" w:lineRule="auto"/>
        <w:rPr>
          <w:rFonts w:ascii="Verdana" w:hAnsi="Verdana" w:cs="Times New Roman"/>
          <w:sz w:val="20"/>
          <w:szCs w:val="20"/>
        </w:rPr>
      </w:pPr>
    </w:p>
    <w:p w14:paraId="421EA77E" w14:textId="6E1C051D" w:rsidR="00A61BDF" w:rsidRPr="00A61BDF" w:rsidRDefault="00A61BDF" w:rsidP="00A61BDF">
      <w:pPr>
        <w:autoSpaceDE w:val="0"/>
        <w:autoSpaceDN w:val="0"/>
        <w:adjustRightInd w:val="0"/>
        <w:spacing w:after="0" w:line="240" w:lineRule="auto"/>
        <w:rPr>
          <w:rFonts w:ascii="Verdana" w:hAnsi="Verdana" w:cs="Times New Roman"/>
          <w:sz w:val="20"/>
          <w:szCs w:val="20"/>
        </w:rPr>
      </w:pPr>
      <w:r w:rsidRPr="00A61BDF">
        <w:rPr>
          <w:rFonts w:ascii="Verdana" w:hAnsi="Verdana" w:cs="Times New Roman"/>
          <w:sz w:val="20"/>
          <w:szCs w:val="20"/>
        </w:rPr>
        <w:t xml:space="preserve">Le nombre de motifs rendus par les personnes responsables ou par l’élève majeur et soumis à l’acceptation du Chef d’établissement est de 16 par an </w:t>
      </w:r>
      <w:r w:rsidR="00647A80" w:rsidRPr="00A61BDF">
        <w:rPr>
          <w:rFonts w:ascii="Verdana" w:hAnsi="Verdana" w:cs="Times New Roman"/>
          <w:sz w:val="20"/>
          <w:szCs w:val="20"/>
        </w:rPr>
        <w:t xml:space="preserve">maximum </w:t>
      </w:r>
      <w:r w:rsidR="00647A80">
        <w:rPr>
          <w:rFonts w:ascii="Verdana" w:hAnsi="Verdana" w:cs="Times New Roman"/>
          <w:sz w:val="20"/>
          <w:szCs w:val="20"/>
        </w:rPr>
        <w:t>(</w:t>
      </w:r>
      <w:r w:rsidRPr="00A61BDF">
        <w:rPr>
          <w:rFonts w:ascii="Verdana" w:hAnsi="Verdana" w:cs="Times New Roman"/>
          <w:sz w:val="20"/>
          <w:szCs w:val="20"/>
        </w:rPr>
        <w:t xml:space="preserve">1 motif par ½ journée d’absence). </w:t>
      </w:r>
      <w:r w:rsidR="005505CE">
        <w:rPr>
          <w:rFonts w:ascii="Verdana" w:hAnsi="Verdana" w:cs="Times New Roman"/>
          <w:sz w:val="20"/>
          <w:szCs w:val="20"/>
        </w:rPr>
        <w:t xml:space="preserve">                                                                                                                   </w:t>
      </w:r>
      <w:r w:rsidRPr="00A61BDF">
        <w:rPr>
          <w:rFonts w:ascii="Verdana" w:hAnsi="Verdana" w:cs="Times New Roman"/>
          <w:sz w:val="20"/>
          <w:szCs w:val="20"/>
        </w:rPr>
        <w:t xml:space="preserve">L’absence à une période de cours, 50 min, équivaut à une demi-journée d’absence. </w:t>
      </w:r>
    </w:p>
    <w:p w14:paraId="2D0C76CC" w14:textId="77777777" w:rsidR="00A61BDF" w:rsidRPr="00A61BDF" w:rsidRDefault="00A61BDF" w:rsidP="00A61BDF">
      <w:pPr>
        <w:tabs>
          <w:tab w:val="left" w:pos="7050"/>
        </w:tabs>
        <w:spacing w:line="259" w:lineRule="auto"/>
        <w:rPr>
          <w:rFonts w:ascii="Verdana" w:hAnsi="Verdana" w:cs="Times New Roman"/>
          <w:sz w:val="20"/>
          <w:szCs w:val="20"/>
        </w:rPr>
      </w:pPr>
    </w:p>
    <w:p w14:paraId="52364AC6" w14:textId="4DD7ECDD" w:rsidR="00A61BDF" w:rsidRPr="00A61BDF" w:rsidRDefault="00B503F0" w:rsidP="00A61BDF">
      <w:pPr>
        <w:tabs>
          <w:tab w:val="left" w:pos="7050"/>
        </w:tabs>
        <w:spacing w:line="259" w:lineRule="auto"/>
        <w:rPr>
          <w:rFonts w:ascii="Verdana" w:hAnsi="Verdana" w:cs="Times New Roman"/>
          <w:b/>
          <w:sz w:val="20"/>
          <w:szCs w:val="20"/>
          <w:u w:val="single"/>
        </w:rPr>
      </w:pPr>
      <w:r>
        <w:rPr>
          <w:rFonts w:ascii="Verdana" w:hAnsi="Verdana" w:cs="Times New Roman"/>
          <w:b/>
          <w:sz w:val="20"/>
          <w:szCs w:val="20"/>
          <w:u w:val="single"/>
        </w:rPr>
        <w:t>2.4</w:t>
      </w:r>
      <w:r w:rsidR="005505CE">
        <w:rPr>
          <w:rFonts w:ascii="Verdana" w:hAnsi="Verdana" w:cs="Times New Roman"/>
          <w:b/>
          <w:sz w:val="20"/>
          <w:szCs w:val="20"/>
          <w:u w:val="single"/>
        </w:rPr>
        <w:t xml:space="preserve"> </w:t>
      </w:r>
      <w:r w:rsidR="00A61BDF" w:rsidRPr="00A61BDF">
        <w:rPr>
          <w:rFonts w:ascii="Verdana" w:hAnsi="Verdana" w:cs="Times New Roman"/>
          <w:b/>
          <w:sz w:val="20"/>
          <w:szCs w:val="20"/>
          <w:u w:val="single"/>
        </w:rPr>
        <w:t>Les absences aux interrogations</w:t>
      </w:r>
      <w:r>
        <w:rPr>
          <w:rFonts w:ascii="Verdana" w:hAnsi="Verdana" w:cs="Times New Roman"/>
          <w:b/>
          <w:sz w:val="20"/>
          <w:szCs w:val="20"/>
          <w:u w:val="single"/>
        </w:rPr>
        <w:t xml:space="preserve"> et aux examens</w:t>
      </w:r>
      <w:r w:rsidR="00A61BDF" w:rsidRPr="00A61BDF">
        <w:rPr>
          <w:rFonts w:ascii="Verdana" w:hAnsi="Verdana" w:cs="Times New Roman"/>
          <w:b/>
          <w:sz w:val="20"/>
          <w:szCs w:val="20"/>
          <w:u w:val="single"/>
        </w:rPr>
        <w:t>.</w:t>
      </w:r>
    </w:p>
    <w:p w14:paraId="07DF5F88" w14:textId="44860CFC" w:rsidR="00A61BDF" w:rsidRPr="00A61BDF" w:rsidRDefault="00A61BDF" w:rsidP="00A61BDF">
      <w:pPr>
        <w:tabs>
          <w:tab w:val="left" w:pos="7050"/>
        </w:tabs>
        <w:spacing w:line="259" w:lineRule="auto"/>
        <w:rPr>
          <w:rFonts w:ascii="Verdana" w:hAnsi="Verdana" w:cs="Times New Roman"/>
          <w:sz w:val="20"/>
          <w:szCs w:val="20"/>
        </w:rPr>
      </w:pPr>
      <w:r w:rsidRPr="00A61BDF">
        <w:rPr>
          <w:rFonts w:ascii="Verdana" w:hAnsi="Verdana" w:cs="Times New Roman"/>
          <w:sz w:val="20"/>
          <w:szCs w:val="20"/>
        </w:rPr>
        <w:t>Celles-ci ne peuvent être justifiées que par un motif repris au point 2</w:t>
      </w:r>
      <w:r w:rsidR="00B503F0">
        <w:rPr>
          <w:rFonts w:ascii="Verdana" w:hAnsi="Verdana" w:cs="Times New Roman"/>
          <w:sz w:val="20"/>
          <w:szCs w:val="20"/>
        </w:rPr>
        <w:t>.2</w:t>
      </w:r>
      <w:r w:rsidRPr="00A61BDF">
        <w:rPr>
          <w:rFonts w:ascii="Verdana" w:hAnsi="Verdana" w:cs="Times New Roman"/>
          <w:sz w:val="20"/>
          <w:szCs w:val="20"/>
        </w:rPr>
        <w:t xml:space="preserve">, remis dans </w:t>
      </w:r>
      <w:r w:rsidR="005505CE">
        <w:rPr>
          <w:rFonts w:ascii="Verdana" w:hAnsi="Verdana" w:cs="Times New Roman"/>
          <w:sz w:val="20"/>
          <w:szCs w:val="20"/>
        </w:rPr>
        <w:t xml:space="preserve">                           </w:t>
      </w:r>
      <w:r w:rsidRPr="00A61BDF">
        <w:rPr>
          <w:rFonts w:ascii="Verdana" w:hAnsi="Verdana" w:cs="Times New Roman"/>
          <w:sz w:val="20"/>
          <w:szCs w:val="20"/>
        </w:rPr>
        <w:t xml:space="preserve">les délais expliqués au point </w:t>
      </w:r>
      <w:r w:rsidR="00B503F0">
        <w:rPr>
          <w:rFonts w:ascii="Verdana" w:hAnsi="Verdana" w:cs="Times New Roman"/>
          <w:sz w:val="20"/>
          <w:szCs w:val="20"/>
        </w:rPr>
        <w:t>2.</w:t>
      </w:r>
      <w:r w:rsidRPr="00A61BDF">
        <w:rPr>
          <w:rFonts w:ascii="Verdana" w:hAnsi="Verdana" w:cs="Times New Roman"/>
          <w:sz w:val="20"/>
          <w:szCs w:val="20"/>
        </w:rPr>
        <w:t xml:space="preserve">1. </w:t>
      </w:r>
      <w:r w:rsidR="005505CE">
        <w:rPr>
          <w:rFonts w:ascii="Verdana" w:hAnsi="Verdana" w:cs="Times New Roman"/>
          <w:sz w:val="20"/>
          <w:szCs w:val="20"/>
        </w:rPr>
        <w:t xml:space="preserve">                                                                                                         </w:t>
      </w:r>
      <w:r w:rsidRPr="00A61BDF">
        <w:rPr>
          <w:rFonts w:ascii="Verdana" w:hAnsi="Verdana" w:cs="Times New Roman"/>
          <w:sz w:val="20"/>
          <w:szCs w:val="20"/>
        </w:rPr>
        <w:t xml:space="preserve">Dans tous les autres cas, l’absence à l’interrogation </w:t>
      </w:r>
      <w:r w:rsidR="00B503F0">
        <w:rPr>
          <w:rFonts w:ascii="Verdana" w:hAnsi="Verdana" w:cs="Times New Roman"/>
          <w:sz w:val="20"/>
          <w:szCs w:val="20"/>
        </w:rPr>
        <w:t xml:space="preserve">ou à l’examen </w:t>
      </w:r>
      <w:r w:rsidRPr="00A61BDF">
        <w:rPr>
          <w:rFonts w:ascii="Verdana" w:hAnsi="Verdana" w:cs="Times New Roman"/>
          <w:sz w:val="20"/>
          <w:szCs w:val="20"/>
        </w:rPr>
        <w:t>sera considérée comme injustifiée.</w:t>
      </w:r>
    </w:p>
    <w:p w14:paraId="1F609077" w14:textId="7B0766ED" w:rsidR="00A61BDF" w:rsidRPr="00A61BDF" w:rsidRDefault="00A61BDF" w:rsidP="00A61BDF">
      <w:pPr>
        <w:tabs>
          <w:tab w:val="left" w:pos="7050"/>
        </w:tabs>
        <w:spacing w:line="259" w:lineRule="auto"/>
        <w:rPr>
          <w:rFonts w:ascii="Verdana" w:hAnsi="Verdana" w:cs="Times New Roman"/>
          <w:sz w:val="20"/>
          <w:szCs w:val="20"/>
        </w:rPr>
      </w:pPr>
      <w:r w:rsidRPr="00A61BDF">
        <w:rPr>
          <w:rFonts w:ascii="Verdana" w:hAnsi="Verdana" w:cs="Times New Roman"/>
          <w:sz w:val="20"/>
          <w:szCs w:val="20"/>
        </w:rPr>
        <w:t>L’absence injustifiée lors d’une interrogation</w:t>
      </w:r>
      <w:r w:rsidR="00B503F0">
        <w:rPr>
          <w:rFonts w:ascii="Verdana" w:hAnsi="Verdana" w:cs="Times New Roman"/>
          <w:sz w:val="20"/>
          <w:szCs w:val="20"/>
        </w:rPr>
        <w:t xml:space="preserve"> ou d’un examen</w:t>
      </w:r>
      <w:r w:rsidRPr="00A61BDF">
        <w:rPr>
          <w:rFonts w:ascii="Verdana" w:hAnsi="Verdana" w:cs="Times New Roman"/>
          <w:sz w:val="20"/>
          <w:szCs w:val="20"/>
        </w:rPr>
        <w:t xml:space="preserve"> génère une cote de « zéro » pour </w:t>
      </w:r>
      <w:r w:rsidR="00B503F0" w:rsidRPr="00A61BDF">
        <w:rPr>
          <w:rFonts w:ascii="Verdana" w:hAnsi="Verdana" w:cs="Times New Roman"/>
          <w:sz w:val="20"/>
          <w:szCs w:val="20"/>
        </w:rPr>
        <w:t>c</w:t>
      </w:r>
      <w:r w:rsidR="00B503F0">
        <w:rPr>
          <w:rFonts w:ascii="Verdana" w:hAnsi="Verdana" w:cs="Times New Roman"/>
          <w:sz w:val="20"/>
          <w:szCs w:val="20"/>
        </w:rPr>
        <w:t>elu</w:t>
      </w:r>
      <w:r w:rsidR="00B503F0" w:rsidRPr="00A61BDF">
        <w:rPr>
          <w:rFonts w:ascii="Verdana" w:hAnsi="Verdana" w:cs="Times New Roman"/>
          <w:sz w:val="20"/>
          <w:szCs w:val="20"/>
        </w:rPr>
        <w:t>i-ci</w:t>
      </w:r>
      <w:r w:rsidRPr="00A61BDF">
        <w:rPr>
          <w:rFonts w:ascii="Verdana" w:hAnsi="Verdana" w:cs="Times New Roman"/>
          <w:sz w:val="20"/>
          <w:szCs w:val="20"/>
        </w:rPr>
        <w:t>, sans possibilité de l</w:t>
      </w:r>
      <w:r w:rsidR="00B503F0">
        <w:rPr>
          <w:rFonts w:ascii="Verdana" w:hAnsi="Verdana" w:cs="Times New Roman"/>
          <w:sz w:val="20"/>
          <w:szCs w:val="20"/>
        </w:rPr>
        <w:t>e</w:t>
      </w:r>
      <w:r w:rsidRPr="00A61BDF">
        <w:rPr>
          <w:rFonts w:ascii="Verdana" w:hAnsi="Verdana" w:cs="Times New Roman"/>
          <w:sz w:val="20"/>
          <w:szCs w:val="20"/>
        </w:rPr>
        <w:t xml:space="preserve"> représenter.</w:t>
      </w:r>
    </w:p>
    <w:p w14:paraId="5692F793" w14:textId="62FB4C51" w:rsidR="00A61BDF" w:rsidRDefault="00A61BDF" w:rsidP="00A61BDF">
      <w:pPr>
        <w:tabs>
          <w:tab w:val="left" w:pos="7050"/>
        </w:tabs>
        <w:spacing w:line="259" w:lineRule="auto"/>
        <w:rPr>
          <w:rFonts w:ascii="Verdana" w:hAnsi="Verdana" w:cs="Times New Roman"/>
          <w:sz w:val="20"/>
          <w:szCs w:val="20"/>
        </w:rPr>
      </w:pPr>
      <w:r w:rsidRPr="00A61BDF">
        <w:rPr>
          <w:rFonts w:ascii="Verdana" w:hAnsi="Verdana" w:cs="Times New Roman"/>
          <w:sz w:val="20"/>
          <w:szCs w:val="20"/>
        </w:rPr>
        <w:t xml:space="preserve">En cas d’absence justifiée lors d’une interrogation, l’élève la représentera, dès le premier cours si celle-ci était programmée avant son absence, ou à la date précisée par </w:t>
      </w:r>
      <w:r w:rsidR="005505CE">
        <w:rPr>
          <w:rFonts w:ascii="Verdana" w:hAnsi="Verdana" w:cs="Times New Roman"/>
          <w:sz w:val="20"/>
          <w:szCs w:val="20"/>
        </w:rPr>
        <w:t xml:space="preserve">                                    </w:t>
      </w:r>
      <w:r w:rsidRPr="00A61BDF">
        <w:rPr>
          <w:rFonts w:ascii="Verdana" w:hAnsi="Verdana" w:cs="Times New Roman"/>
          <w:sz w:val="20"/>
          <w:szCs w:val="20"/>
        </w:rPr>
        <w:t>le professeur si elle a été programmée pendant son absence.</w:t>
      </w:r>
    </w:p>
    <w:p w14:paraId="237CE966" w14:textId="34CD5C71" w:rsidR="00B503F0" w:rsidRDefault="00B503F0" w:rsidP="00A61BDF">
      <w:pPr>
        <w:tabs>
          <w:tab w:val="left" w:pos="7050"/>
        </w:tabs>
        <w:spacing w:line="259" w:lineRule="auto"/>
        <w:rPr>
          <w:rFonts w:ascii="Verdana" w:hAnsi="Verdana" w:cs="Times New Roman"/>
          <w:sz w:val="20"/>
          <w:szCs w:val="20"/>
        </w:rPr>
      </w:pPr>
      <w:r w:rsidRPr="00A61BDF">
        <w:rPr>
          <w:rFonts w:ascii="Verdana" w:hAnsi="Verdana" w:cs="Times New Roman"/>
          <w:sz w:val="20"/>
          <w:szCs w:val="20"/>
        </w:rPr>
        <w:t>En cas d’absence lors</w:t>
      </w:r>
      <w:r>
        <w:rPr>
          <w:rFonts w:ascii="Verdana" w:hAnsi="Verdana" w:cs="Times New Roman"/>
          <w:sz w:val="20"/>
          <w:szCs w:val="20"/>
        </w:rPr>
        <w:t xml:space="preserve"> d’un examen,</w:t>
      </w:r>
      <w:r w:rsidR="00D622AC">
        <w:rPr>
          <w:rFonts w:ascii="Verdana" w:hAnsi="Verdana" w:cs="Times New Roman"/>
          <w:sz w:val="20"/>
          <w:szCs w:val="20"/>
        </w:rPr>
        <w:t xml:space="preserve"> l’école doit être prévenue le jour même par téléphone. Les modalités pour justifier l’absence sont identiques (point 2.1 et 2.2).  </w:t>
      </w:r>
      <w:r w:rsidR="005505CE">
        <w:rPr>
          <w:rFonts w:ascii="Verdana" w:hAnsi="Verdana" w:cs="Times New Roman"/>
          <w:sz w:val="20"/>
          <w:szCs w:val="20"/>
        </w:rPr>
        <w:t xml:space="preserve">                                 </w:t>
      </w:r>
      <w:r w:rsidR="00D622AC">
        <w:rPr>
          <w:rFonts w:ascii="Verdana" w:hAnsi="Verdana" w:cs="Times New Roman"/>
          <w:sz w:val="20"/>
          <w:szCs w:val="20"/>
        </w:rPr>
        <w:t>Dès son retour à l’école, l</w:t>
      </w:r>
      <w:r>
        <w:rPr>
          <w:rFonts w:ascii="Verdana" w:hAnsi="Verdana" w:cs="Times New Roman"/>
          <w:sz w:val="20"/>
          <w:szCs w:val="20"/>
        </w:rPr>
        <w:t>’élève prendra c</w:t>
      </w:r>
      <w:r w:rsidR="00D622AC">
        <w:rPr>
          <w:rFonts w:ascii="Verdana" w:hAnsi="Verdana" w:cs="Times New Roman"/>
          <w:sz w:val="20"/>
          <w:szCs w:val="20"/>
        </w:rPr>
        <w:t>ontact avec son éducateur qui lui communiquera toutes les informations nécessaires pour la suite de sa session d’examens.</w:t>
      </w:r>
    </w:p>
    <w:p w14:paraId="7A6D5A5C" w14:textId="6272E296" w:rsidR="00394698" w:rsidRPr="00A90C8E" w:rsidRDefault="00283A3D" w:rsidP="00D622AC">
      <w:pPr>
        <w:pStyle w:val="Sansinterligne"/>
        <w:jc w:val="both"/>
        <w:rPr>
          <w:del w:id="100" w:author="User" w:date="2018-03-30T13:30:00Z"/>
          <w:rFonts w:ascii="Verdana" w:hAnsi="Verdana" w:cs="Times New Roman"/>
          <w:sz w:val="24"/>
          <w:szCs w:val="24"/>
          <w:rPrChange w:id="101" w:author="Chantal Rocca" w:date="2018-04-26T13:45:00Z">
            <w:rPr>
              <w:del w:id="102" w:author="User" w:date="2018-03-30T13:30:00Z"/>
              <w:rFonts w:ascii="Comic Sans MS" w:hAnsi="Comic Sans MS" w:cs="Times New Roman"/>
              <w:sz w:val="20"/>
              <w:szCs w:val="20"/>
            </w:rPr>
          </w:rPrChange>
        </w:rPr>
      </w:pPr>
      <w:del w:id="103" w:author="User" w:date="2018-03-30T13:30:00Z">
        <w:r w:rsidRPr="00A90C8E">
          <w:rPr>
            <w:rFonts w:ascii="Verdana" w:hAnsi="Verdana" w:cs="Times New Roman"/>
            <w:sz w:val="24"/>
            <w:szCs w:val="24"/>
            <w:rPrChange w:id="104" w:author="Chantal Rocca" w:date="2018-04-26T13:45:00Z">
              <w:rPr>
                <w:rFonts w:ascii="Comic Sans MS" w:hAnsi="Comic Sans MS" w:cs="Times New Roman"/>
                <w:sz w:val="20"/>
                <w:szCs w:val="20"/>
              </w:rPr>
            </w:rPrChange>
          </w:rPr>
          <w:delText xml:space="preserve">A partir de la </w:delText>
        </w:r>
        <w:r w:rsidRPr="00A90C8E">
          <w:rPr>
            <w:rFonts w:ascii="Verdana" w:hAnsi="Verdana" w:cs="Times New Roman"/>
            <w:b/>
            <w:sz w:val="24"/>
            <w:szCs w:val="24"/>
            <w:u w:val="single"/>
            <w:rPrChange w:id="105" w:author="Chantal Rocca" w:date="2018-04-26T13:45:00Z">
              <w:rPr>
                <w:rFonts w:ascii="Comic Sans MS" w:hAnsi="Comic Sans MS" w:cs="Times New Roman"/>
                <w:b/>
                <w:sz w:val="20"/>
                <w:szCs w:val="20"/>
                <w:u w:val="single"/>
              </w:rPr>
            </w:rPrChange>
          </w:rPr>
          <w:delText>quatrième absence de moins de trois jours</w:delText>
        </w:r>
        <w:r w:rsidRPr="00A90C8E">
          <w:rPr>
            <w:rFonts w:ascii="Verdana" w:hAnsi="Verdana" w:cs="Times New Roman"/>
            <w:sz w:val="24"/>
            <w:szCs w:val="24"/>
            <w:rPrChange w:id="106" w:author="Chantal Rocca" w:date="2018-04-26T13:45:00Z">
              <w:rPr>
                <w:rFonts w:ascii="Comic Sans MS" w:hAnsi="Comic Sans MS" w:cs="Times New Roman"/>
                <w:sz w:val="20"/>
                <w:szCs w:val="20"/>
              </w:rPr>
            </w:rPrChange>
          </w:rPr>
          <w:delText>, au cours de la même année</w:delText>
        </w:r>
      </w:del>
    </w:p>
    <w:p w14:paraId="5030866A" w14:textId="77777777" w:rsidR="00394698" w:rsidRPr="00A90C8E" w:rsidRDefault="00283A3D" w:rsidP="00D622AC">
      <w:pPr>
        <w:pStyle w:val="Sansinterligne"/>
        <w:jc w:val="both"/>
        <w:rPr>
          <w:del w:id="107" w:author="User" w:date="2018-03-30T13:30:00Z"/>
          <w:rFonts w:ascii="Verdana" w:hAnsi="Verdana" w:cs="Times New Roman"/>
          <w:b/>
          <w:sz w:val="24"/>
          <w:szCs w:val="24"/>
          <w:u w:val="single"/>
          <w:rPrChange w:id="108" w:author="Chantal Rocca" w:date="2018-04-26T13:45:00Z">
            <w:rPr>
              <w:del w:id="109" w:author="User" w:date="2018-03-30T13:30:00Z"/>
              <w:rFonts w:ascii="Comic Sans MS" w:hAnsi="Comic Sans MS" w:cs="Times New Roman"/>
              <w:b/>
              <w:sz w:val="20"/>
              <w:szCs w:val="20"/>
              <w:u w:val="single"/>
            </w:rPr>
          </w:rPrChange>
        </w:rPr>
      </w:pPr>
      <w:del w:id="110" w:author="User" w:date="2018-03-30T13:30:00Z">
        <w:r w:rsidRPr="00A90C8E">
          <w:rPr>
            <w:rFonts w:ascii="Verdana" w:hAnsi="Verdana" w:cs="Times New Roman"/>
            <w:sz w:val="24"/>
            <w:szCs w:val="24"/>
            <w:rPrChange w:id="111" w:author="Chantal Rocca" w:date="2018-04-26T13:45:00Z">
              <w:rPr>
                <w:rFonts w:ascii="Comic Sans MS" w:hAnsi="Comic Sans MS" w:cs="Times New Roman"/>
                <w:sz w:val="20"/>
                <w:szCs w:val="20"/>
              </w:rPr>
            </w:rPrChange>
          </w:rPr>
          <w:delText xml:space="preserve">           scolaire, un </w:delText>
        </w:r>
        <w:r w:rsidRPr="00A90C8E">
          <w:rPr>
            <w:rFonts w:ascii="Verdana" w:hAnsi="Verdana" w:cs="Times New Roman"/>
            <w:b/>
            <w:sz w:val="24"/>
            <w:szCs w:val="24"/>
            <w:u w:val="single"/>
            <w:rPrChange w:id="112" w:author="Chantal Rocca" w:date="2018-04-26T13:45:00Z">
              <w:rPr>
                <w:rFonts w:ascii="Comic Sans MS" w:hAnsi="Comic Sans MS" w:cs="Times New Roman"/>
                <w:b/>
                <w:sz w:val="20"/>
                <w:szCs w:val="20"/>
                <w:u w:val="single"/>
              </w:rPr>
            </w:rPrChange>
          </w:rPr>
          <w:delText>certificat médical</w:delText>
        </w:r>
        <w:r w:rsidRPr="00A90C8E">
          <w:rPr>
            <w:rFonts w:ascii="Verdana" w:hAnsi="Verdana" w:cs="Times New Roman"/>
            <w:sz w:val="24"/>
            <w:szCs w:val="24"/>
            <w:rPrChange w:id="113" w:author="Chantal Rocca" w:date="2018-04-26T13:45:00Z">
              <w:rPr>
                <w:rFonts w:ascii="Comic Sans MS" w:hAnsi="Comic Sans MS" w:cs="Times New Roman"/>
                <w:sz w:val="20"/>
                <w:szCs w:val="20"/>
              </w:rPr>
            </w:rPrChange>
          </w:rPr>
          <w:delText xml:space="preserve"> peut être exigé par le chef d’établissement pour </w:delText>
        </w:r>
        <w:r w:rsidRPr="00A90C8E">
          <w:rPr>
            <w:rFonts w:ascii="Verdana" w:hAnsi="Verdana" w:cs="Times New Roman"/>
            <w:b/>
            <w:sz w:val="24"/>
            <w:szCs w:val="24"/>
            <w:u w:val="single"/>
            <w:rPrChange w:id="114" w:author="Chantal Rocca" w:date="2018-04-26T13:45:00Z">
              <w:rPr>
                <w:rFonts w:ascii="Comic Sans MS" w:hAnsi="Comic Sans MS" w:cs="Times New Roman"/>
                <w:b/>
                <w:sz w:val="20"/>
                <w:szCs w:val="20"/>
                <w:u w:val="single"/>
              </w:rPr>
            </w:rPrChange>
          </w:rPr>
          <w:delText>toute</w:delText>
        </w:r>
      </w:del>
    </w:p>
    <w:p w14:paraId="70A1683F" w14:textId="77777777" w:rsidR="00475862" w:rsidRPr="00A90C8E" w:rsidRDefault="00283A3D" w:rsidP="00D622AC">
      <w:pPr>
        <w:pStyle w:val="NormalWeb"/>
        <w:rPr>
          <w:ins w:id="115" w:author="User" w:date="2018-03-30T13:30:00Z"/>
          <w:rFonts w:ascii="Verdana" w:hAnsi="Verdana"/>
          <w:lang w:val="fr-FR"/>
          <w:rPrChange w:id="116" w:author="Chantal Rocca" w:date="2018-04-26T13:45:00Z">
            <w:rPr>
              <w:ins w:id="117" w:author="User" w:date="2018-03-30T13:30:00Z"/>
              <w:sz w:val="32"/>
              <w:szCs w:val="32"/>
              <w:lang w:val="fr-FR"/>
            </w:rPr>
          </w:rPrChange>
        </w:rPr>
      </w:pPr>
      <w:del w:id="118" w:author="User" w:date="2018-03-30T13:30:00Z">
        <w:r w:rsidRPr="00A90C8E">
          <w:rPr>
            <w:rFonts w:ascii="Verdana" w:hAnsi="Verdana"/>
            <w:b/>
            <w:rPrChange w:id="119" w:author="Chantal Rocca" w:date="2018-04-26T13:45:00Z">
              <w:rPr>
                <w:rFonts w:ascii="Comic Sans MS" w:eastAsiaTheme="minorHAnsi" w:hAnsi="Comic Sans MS" w:cstheme="minorBidi"/>
                <w:b/>
                <w:sz w:val="20"/>
                <w:szCs w:val="20"/>
                <w:lang w:eastAsia="en-US"/>
              </w:rPr>
            </w:rPrChange>
          </w:rPr>
          <w:delText xml:space="preserve">        </w:delText>
        </w:r>
        <w:r w:rsidRPr="00A90C8E">
          <w:rPr>
            <w:rFonts w:ascii="Verdana" w:hAnsi="Verdana"/>
            <w:b/>
            <w:u w:val="single"/>
            <w:rPrChange w:id="120" w:author="Chantal Rocca" w:date="2018-04-26T13:45:00Z">
              <w:rPr>
                <w:rFonts w:ascii="Comic Sans MS" w:eastAsiaTheme="minorHAnsi" w:hAnsi="Comic Sans MS" w:cstheme="minorBidi"/>
                <w:b/>
                <w:sz w:val="20"/>
                <w:szCs w:val="20"/>
                <w:u w:val="single"/>
                <w:lang w:eastAsia="en-US"/>
              </w:rPr>
            </w:rPrChange>
          </w:rPr>
          <w:delText>absence</w:delText>
        </w:r>
        <w:r w:rsidRPr="00A90C8E">
          <w:rPr>
            <w:rFonts w:ascii="Verdana" w:hAnsi="Verdana"/>
            <w:u w:val="single"/>
            <w:rPrChange w:id="121" w:author="Chantal Rocca" w:date="2018-04-26T13:45:00Z">
              <w:rPr>
                <w:rFonts w:ascii="Comic Sans MS" w:eastAsiaTheme="minorHAnsi" w:hAnsi="Comic Sans MS" w:cstheme="minorBidi"/>
                <w:sz w:val="20"/>
                <w:szCs w:val="20"/>
                <w:u w:val="single"/>
                <w:lang w:eastAsia="en-US"/>
              </w:rPr>
            </w:rPrChange>
          </w:rPr>
          <w:delText xml:space="preserve"> </w:delText>
        </w:r>
        <w:r w:rsidRPr="00A90C8E">
          <w:rPr>
            <w:rFonts w:ascii="Verdana" w:hAnsi="Verdana"/>
            <w:b/>
            <w:u w:val="single"/>
            <w:rPrChange w:id="122" w:author="Chantal Rocca" w:date="2018-04-26T13:45:00Z">
              <w:rPr>
                <w:rFonts w:ascii="Comic Sans MS" w:eastAsiaTheme="minorHAnsi" w:hAnsi="Comic Sans MS" w:cstheme="minorBidi"/>
                <w:b/>
                <w:sz w:val="20"/>
                <w:szCs w:val="20"/>
                <w:u w:val="single"/>
                <w:lang w:eastAsia="en-US"/>
              </w:rPr>
            </w:rPrChange>
          </w:rPr>
          <w:delText>ultérieure</w:delText>
        </w:r>
        <w:r w:rsidRPr="00A90C8E">
          <w:rPr>
            <w:rFonts w:ascii="Verdana" w:hAnsi="Verdana"/>
            <w:rPrChange w:id="123" w:author="Chantal Rocca" w:date="2018-04-26T13:45:00Z">
              <w:rPr>
                <w:rFonts w:ascii="Comic Sans MS" w:eastAsiaTheme="minorHAnsi" w:hAnsi="Comic Sans MS" w:cstheme="minorBidi"/>
                <w:sz w:val="20"/>
                <w:szCs w:val="20"/>
                <w:lang w:eastAsia="en-US"/>
              </w:rPr>
            </w:rPrChange>
          </w:rPr>
          <w:delText>.</w:delText>
        </w:r>
      </w:del>
      <w:ins w:id="124" w:author="LIMMELETTE Corine" w:date="2016-06-10T13:37:00Z">
        <w:del w:id="125" w:author="User" w:date="2018-03-30T13:30:00Z">
          <w:r w:rsidRPr="00A90C8E">
            <w:rPr>
              <w:rFonts w:ascii="Verdana" w:hAnsi="Verdana"/>
              <w:rPrChange w:id="126" w:author="Chantal Rocca" w:date="2018-04-26T13:45:00Z">
                <w:rPr>
                  <w:rFonts w:ascii="Comic Sans MS" w:eastAsiaTheme="minorHAnsi" w:hAnsi="Comic Sans MS" w:cstheme="minorBidi"/>
                  <w:sz w:val="20"/>
                  <w:szCs w:val="20"/>
                  <w:lang w:eastAsia="en-US"/>
                </w:rPr>
              </w:rPrChange>
            </w:rPr>
            <w:delText xml:space="preserve"> Le certificat médical n’est pas exigible dans ce cas</w:delText>
          </w:r>
        </w:del>
      </w:ins>
      <w:ins w:id="127" w:author="LIMMELETTE Corine" w:date="2016-06-10T13:38:00Z">
        <w:del w:id="128" w:author="User" w:date="2018-03-30T13:30:00Z">
          <w:r w:rsidRPr="00A90C8E">
            <w:rPr>
              <w:rFonts w:ascii="Verdana" w:hAnsi="Verdana"/>
              <w:rPrChange w:id="129" w:author="Chantal Rocca" w:date="2018-04-26T13:45:00Z">
                <w:rPr>
                  <w:rFonts w:ascii="Comic Sans MS" w:eastAsiaTheme="minorHAnsi" w:hAnsi="Comic Sans MS" w:cstheme="minorBidi"/>
                  <w:sz w:val="20"/>
                  <w:szCs w:val="20"/>
                  <w:lang w:eastAsia="en-US"/>
                </w:rPr>
              </w:rPrChange>
            </w:rPr>
            <w:delText>-</w:delText>
          </w:r>
        </w:del>
      </w:ins>
      <w:ins w:id="130" w:author="LIMMELETTE Corine" w:date="2016-06-10T13:37:00Z">
        <w:del w:id="131" w:author="User" w:date="2018-03-30T13:30:00Z">
          <w:r w:rsidRPr="00A90C8E">
            <w:rPr>
              <w:rFonts w:ascii="Verdana" w:hAnsi="Verdana"/>
              <w:rPrChange w:id="132" w:author="Chantal Rocca" w:date="2018-04-26T13:45:00Z">
                <w:rPr>
                  <w:rFonts w:ascii="Comic Sans MS" w:eastAsiaTheme="minorHAnsi" w:hAnsi="Comic Sans MS" w:cstheme="minorBidi"/>
                  <w:sz w:val="20"/>
                  <w:szCs w:val="20"/>
                  <w:lang w:eastAsia="en-US"/>
                </w:rPr>
              </w:rPrChange>
            </w:rPr>
            <w:delText xml:space="preserve">là. </w:delText>
          </w:r>
        </w:del>
      </w:ins>
      <w:ins w:id="133" w:author="LIMMELETTE Corine" w:date="2016-06-10T13:51:00Z">
        <w:del w:id="134" w:author="User" w:date="2018-03-30T13:30:00Z">
          <w:r w:rsidRPr="00A90C8E">
            <w:rPr>
              <w:rFonts w:ascii="Verdana" w:hAnsi="Verdana"/>
              <w:rPrChange w:id="135" w:author="Chantal Rocca" w:date="2018-04-26T13:45:00Z">
                <w:rPr>
                  <w:rFonts w:ascii="Comic Sans MS" w:eastAsiaTheme="minorHAnsi" w:hAnsi="Comic Sans MS" w:cstheme="minorBidi"/>
                  <w:sz w:val="20"/>
                  <w:szCs w:val="20"/>
                  <w:lang w:eastAsia="en-US"/>
                </w:rPr>
              </w:rPrChange>
            </w:rPr>
            <w:delText xml:space="preserve">. </w:delText>
          </w:r>
        </w:del>
      </w:ins>
      <w:ins w:id="136" w:author="LIMMELETTE Corine" w:date="2016-06-13T15:26:00Z">
        <w:del w:id="137" w:author="User" w:date="2018-03-30T13:30:00Z">
          <w:r w:rsidRPr="00A90C8E">
            <w:rPr>
              <w:rFonts w:ascii="Verdana" w:hAnsi="Verdana"/>
              <w:rPrChange w:id="138" w:author="Chantal Rocca" w:date="2018-04-26T13:45:00Z">
                <w:rPr>
                  <w:rFonts w:ascii="Comic Sans MS" w:eastAsiaTheme="minorHAnsi" w:hAnsi="Comic Sans MS" w:cstheme="minorBidi"/>
                  <w:sz w:val="20"/>
                  <w:szCs w:val="20"/>
                  <w:lang w:eastAsia="en-US"/>
                </w:rPr>
              </w:rPrChange>
            </w:rPr>
            <w:delText>L</w:delText>
          </w:r>
        </w:del>
      </w:ins>
      <w:ins w:id="139" w:author="LIMMELETTE Corine" w:date="2016-06-10T13:51:00Z">
        <w:del w:id="140" w:author="User" w:date="2018-03-30T13:30:00Z">
          <w:r w:rsidRPr="00A90C8E">
            <w:rPr>
              <w:rFonts w:ascii="Verdana" w:hAnsi="Verdana"/>
              <w:rPrChange w:id="141" w:author="Chantal Rocca" w:date="2018-04-26T13:45:00Z">
                <w:rPr>
                  <w:rFonts w:ascii="Comic Sans MS" w:eastAsiaTheme="minorHAnsi" w:hAnsi="Comic Sans MS" w:cstheme="minorBidi"/>
                  <w:sz w:val="20"/>
                  <w:szCs w:val="20"/>
                  <w:lang w:eastAsia="en-US"/>
                </w:rPr>
              </w:rPrChange>
            </w:rPr>
            <w:delText xml:space="preserve">’école </w:delText>
          </w:r>
        </w:del>
      </w:ins>
      <w:ins w:id="142" w:author="LIMMELETTE Corine" w:date="2016-06-13T15:26:00Z">
        <w:del w:id="143" w:author="User" w:date="2018-03-30T13:30:00Z">
          <w:r w:rsidRPr="00A90C8E">
            <w:rPr>
              <w:rFonts w:ascii="Verdana" w:hAnsi="Verdana"/>
              <w:rPrChange w:id="144" w:author="Chantal Rocca" w:date="2018-04-26T13:45:00Z">
                <w:rPr>
                  <w:rFonts w:ascii="Comic Sans MS" w:eastAsiaTheme="minorHAnsi" w:hAnsi="Comic Sans MS" w:cstheme="minorBidi"/>
                  <w:sz w:val="20"/>
                  <w:szCs w:val="20"/>
                  <w:lang w:eastAsia="en-US"/>
                </w:rPr>
              </w:rPrChange>
            </w:rPr>
            <w:delText xml:space="preserve">peut/doit </w:delText>
          </w:r>
        </w:del>
      </w:ins>
      <w:ins w:id="145" w:author="LIMMELETTE Corine" w:date="2016-06-10T13:51:00Z">
        <w:del w:id="146" w:author="User" w:date="2018-03-30T13:30:00Z">
          <w:r w:rsidRPr="00A90C8E">
            <w:rPr>
              <w:rFonts w:ascii="Verdana" w:hAnsi="Verdana"/>
              <w:rPrChange w:id="147" w:author="Chantal Rocca" w:date="2018-04-26T13:45:00Z">
                <w:rPr>
                  <w:rFonts w:ascii="Comic Sans MS" w:eastAsiaTheme="minorHAnsi" w:hAnsi="Comic Sans MS" w:cstheme="minorBidi"/>
                  <w:sz w:val="20"/>
                  <w:szCs w:val="20"/>
                  <w:lang w:eastAsia="en-US"/>
                </w:rPr>
              </w:rPrChange>
            </w:rPr>
            <w:delText>accepter entre 8 et 16 justifications et le préciser dans son ROI</w:delText>
          </w:r>
        </w:del>
      </w:ins>
      <w:ins w:id="148" w:author="LIMMELETTE Corine" w:date="2016-06-13T15:26:00Z">
        <w:del w:id="149" w:author="User" w:date="2018-03-30T13:30:00Z">
          <w:r w:rsidRPr="00A90C8E">
            <w:rPr>
              <w:rFonts w:ascii="Verdana" w:hAnsi="Verdana"/>
              <w:rPrChange w:id="150" w:author="Chantal Rocca" w:date="2018-04-26T13:45:00Z">
                <w:rPr>
                  <w:rFonts w:ascii="Comic Sans MS" w:eastAsiaTheme="minorHAnsi" w:hAnsi="Comic Sans MS" w:cstheme="minorBidi"/>
                  <w:sz w:val="20"/>
                  <w:szCs w:val="20"/>
                  <w:lang w:eastAsia="en-US"/>
                </w:rPr>
              </w:rPrChange>
            </w:rPr>
            <w:delText xml:space="preserve">. </w:delText>
          </w:r>
        </w:del>
      </w:ins>
      <w:ins w:id="151" w:author="LIMMELETTE Corine" w:date="2016-06-13T15:27:00Z">
        <w:del w:id="152" w:author="User" w:date="2018-03-30T13:30:00Z">
          <w:r w:rsidRPr="00A90C8E">
            <w:rPr>
              <w:rFonts w:ascii="Verdana" w:hAnsi="Verdana"/>
              <w:rPrChange w:id="153" w:author="Chantal Rocca" w:date="2018-04-26T13:45:00Z">
                <w:rPr>
                  <w:rFonts w:ascii="Comic Sans MS" w:eastAsiaTheme="minorHAnsi" w:hAnsi="Comic Sans MS" w:cstheme="minorBidi"/>
                  <w:sz w:val="20"/>
                  <w:szCs w:val="20"/>
                  <w:lang w:eastAsia="en-US"/>
                </w:rPr>
              </w:rPrChange>
            </w:rPr>
            <w:delText xml:space="preserve">Voir les circulaires 4945 et 5357 </w:delText>
          </w:r>
        </w:del>
      </w:ins>
      <w:ins w:id="154" w:author="User" w:date="2018-03-30T13:30:00Z">
        <w:r w:rsidRPr="00A90C8E">
          <w:rPr>
            <w:rStyle w:val="lev"/>
            <w:rFonts w:ascii="Verdana" w:hAnsi="Verdana"/>
            <w:i/>
            <w:iCs/>
            <w:lang w:val="fr-FR"/>
            <w:rPrChange w:id="155" w:author="Chantal Rocca" w:date="2018-04-26T13:45:00Z">
              <w:rPr>
                <w:rStyle w:val="lev"/>
                <w:rFonts w:asciiTheme="minorHAnsi" w:eastAsiaTheme="minorHAnsi" w:hAnsiTheme="minorHAnsi" w:cstheme="minorBidi"/>
                <w:i/>
                <w:iCs/>
                <w:sz w:val="32"/>
                <w:szCs w:val="32"/>
                <w:lang w:val="fr-FR" w:eastAsia="en-US"/>
              </w:rPr>
            </w:rPrChange>
          </w:rPr>
          <w:t xml:space="preserve">Précisions des articles 23 et 24 du R.O.I. de la </w:t>
        </w:r>
        <w:proofErr w:type="gramStart"/>
        <w:r w:rsidRPr="00A90C8E">
          <w:rPr>
            <w:rStyle w:val="lev"/>
            <w:rFonts w:ascii="Verdana" w:hAnsi="Verdana"/>
            <w:i/>
            <w:iCs/>
            <w:lang w:val="fr-FR"/>
            <w:rPrChange w:id="156" w:author="Chantal Rocca" w:date="2018-04-26T13:45:00Z">
              <w:rPr>
                <w:rStyle w:val="lev"/>
                <w:rFonts w:asciiTheme="minorHAnsi" w:eastAsiaTheme="minorHAnsi" w:hAnsiTheme="minorHAnsi" w:cstheme="minorBidi"/>
                <w:i/>
                <w:iCs/>
                <w:sz w:val="32"/>
                <w:szCs w:val="32"/>
                <w:lang w:val="fr-FR" w:eastAsia="en-US"/>
              </w:rPr>
            </w:rPrChange>
          </w:rPr>
          <w:t xml:space="preserve">Communauté </w:t>
        </w:r>
      </w:ins>
      <w:r w:rsidR="00A5677D">
        <w:rPr>
          <w:rStyle w:val="lev"/>
          <w:rFonts w:ascii="Verdana" w:hAnsi="Verdana"/>
          <w:i/>
          <w:iCs/>
          <w:lang w:val="fr-FR"/>
        </w:rPr>
        <w:t xml:space="preserve"> </w:t>
      </w:r>
      <w:ins w:id="157" w:author="User" w:date="2018-03-30T13:30:00Z">
        <w:r w:rsidRPr="00A90C8E">
          <w:rPr>
            <w:rStyle w:val="lev"/>
            <w:rFonts w:ascii="Verdana" w:hAnsi="Verdana"/>
            <w:i/>
            <w:iCs/>
            <w:lang w:val="fr-FR"/>
            <w:rPrChange w:id="158" w:author="Chantal Rocca" w:date="2018-04-26T13:45:00Z">
              <w:rPr>
                <w:rStyle w:val="lev"/>
                <w:rFonts w:asciiTheme="minorHAnsi" w:eastAsiaTheme="minorHAnsi" w:hAnsiTheme="minorHAnsi" w:cstheme="minorBidi"/>
                <w:i/>
                <w:iCs/>
                <w:sz w:val="32"/>
                <w:szCs w:val="32"/>
                <w:lang w:val="fr-FR" w:eastAsia="en-US"/>
              </w:rPr>
            </w:rPrChange>
          </w:rPr>
          <w:t>française</w:t>
        </w:r>
        <w:proofErr w:type="gramEnd"/>
        <w:r w:rsidRPr="00A90C8E">
          <w:rPr>
            <w:rStyle w:val="lev"/>
            <w:rFonts w:ascii="Verdana" w:hAnsi="Verdana"/>
            <w:i/>
            <w:iCs/>
            <w:lang w:val="fr-FR"/>
            <w:rPrChange w:id="159" w:author="Chantal Rocca" w:date="2018-04-26T13:45:00Z">
              <w:rPr>
                <w:rStyle w:val="lev"/>
                <w:rFonts w:asciiTheme="minorHAnsi" w:eastAsiaTheme="minorHAnsi" w:hAnsiTheme="minorHAnsi" w:cstheme="minorBidi"/>
                <w:i/>
                <w:iCs/>
                <w:sz w:val="32"/>
                <w:szCs w:val="32"/>
                <w:lang w:val="fr-FR" w:eastAsia="en-US"/>
              </w:rPr>
            </w:rPrChange>
          </w:rPr>
          <w:t xml:space="preserve"> :</w:t>
        </w:r>
      </w:ins>
    </w:p>
    <w:p w14:paraId="7B292D9F" w14:textId="11CCA37C" w:rsidR="002B3BAC" w:rsidRPr="00A5677D" w:rsidRDefault="00283A3D" w:rsidP="002B770B">
      <w:pPr>
        <w:pStyle w:val="NormalWeb"/>
        <w:rPr>
          <w:ins w:id="160" w:author="User" w:date="2018-03-30T13:58:00Z"/>
          <w:rFonts w:ascii="Verdana" w:hAnsi="Verdana"/>
          <w:sz w:val="20"/>
          <w:szCs w:val="20"/>
          <w:lang w:val="fr-FR"/>
        </w:rPr>
      </w:pPr>
      <w:ins w:id="161" w:author="User" w:date="2018-03-30T13:30:00Z">
        <w:r w:rsidRPr="00A5677D">
          <w:rPr>
            <w:rFonts w:ascii="Verdana" w:hAnsi="Verdana"/>
            <w:sz w:val="20"/>
            <w:szCs w:val="20"/>
            <w:lang w:val="fr-FR"/>
            <w:rPrChange w:id="162" w:author="Chantal Rocca" w:date="2018-04-26T13:45:00Z">
              <w:rPr>
                <w:b/>
                <w:bCs/>
                <w:sz w:val="32"/>
                <w:szCs w:val="32"/>
                <w:lang w:val="fr-FR"/>
              </w:rPr>
            </w:rPrChange>
          </w:rPr>
          <w:t xml:space="preserve">Les absences sont comptabilisées en demi-jours. </w:t>
        </w:r>
      </w:ins>
      <w:r w:rsidR="005505CE">
        <w:rPr>
          <w:rFonts w:ascii="Verdana" w:hAnsi="Verdana"/>
          <w:sz w:val="20"/>
          <w:szCs w:val="20"/>
          <w:lang w:val="fr-FR"/>
        </w:rPr>
        <w:t xml:space="preserve">                                                         </w:t>
      </w:r>
      <w:ins w:id="163" w:author="User" w:date="2018-03-30T13:30:00Z">
        <w:r w:rsidRPr="00A5677D">
          <w:rPr>
            <w:rFonts w:ascii="Verdana" w:hAnsi="Verdana"/>
            <w:sz w:val="20"/>
            <w:szCs w:val="20"/>
            <w:lang w:val="fr-FR"/>
            <w:rPrChange w:id="164" w:author="Chantal Rocca" w:date="2018-04-26T13:45:00Z">
              <w:rPr>
                <w:b/>
                <w:bCs/>
                <w:sz w:val="32"/>
                <w:szCs w:val="32"/>
                <w:lang w:val="fr-FR"/>
              </w:rPr>
            </w:rPrChange>
          </w:rPr>
          <w:t xml:space="preserve">L'absence à une période de cours entraîne un demi-jour d'absence. </w:t>
        </w:r>
      </w:ins>
      <w:r w:rsidR="000F423E">
        <w:rPr>
          <w:rFonts w:ascii="Verdana" w:hAnsi="Verdana"/>
          <w:sz w:val="20"/>
          <w:szCs w:val="20"/>
          <w:lang w:val="fr-FR"/>
        </w:rPr>
        <w:t xml:space="preserve"> </w:t>
      </w:r>
      <w:r w:rsidR="005505CE">
        <w:rPr>
          <w:rFonts w:ascii="Verdana" w:hAnsi="Verdana"/>
          <w:sz w:val="20"/>
          <w:szCs w:val="20"/>
          <w:lang w:val="fr-FR"/>
        </w:rPr>
        <w:t xml:space="preserve">                                               </w:t>
      </w:r>
      <w:ins w:id="165" w:author="User" w:date="2018-03-30T13:30:00Z">
        <w:r w:rsidRPr="00A5677D">
          <w:rPr>
            <w:rFonts w:ascii="Verdana" w:hAnsi="Verdana"/>
            <w:sz w:val="20"/>
            <w:szCs w:val="20"/>
            <w:lang w:val="fr-FR"/>
            <w:rPrChange w:id="166" w:author="Chantal Rocca" w:date="2018-04-26T13:45:00Z">
              <w:rPr>
                <w:b/>
                <w:bCs/>
                <w:sz w:val="32"/>
                <w:szCs w:val="32"/>
                <w:lang w:val="fr-FR"/>
              </w:rPr>
            </w:rPrChange>
          </w:rPr>
          <w:t>Les absences des cours pour maladie à l'école (retour à la maison ou à l'infirmerie) seront comptabilisées de la même façon et devront être motivées.</w:t>
        </w:r>
        <w:r w:rsidRPr="00A5677D">
          <w:rPr>
            <w:rFonts w:ascii="Verdana" w:hAnsi="Verdana"/>
            <w:sz w:val="20"/>
            <w:szCs w:val="20"/>
            <w:lang w:val="fr-FR"/>
            <w:rPrChange w:id="167" w:author="Chantal Rocca" w:date="2018-04-26T13:45:00Z">
              <w:rPr>
                <w:b/>
                <w:bCs/>
                <w:sz w:val="32"/>
                <w:szCs w:val="32"/>
                <w:lang w:val="fr-FR"/>
              </w:rPr>
            </w:rPrChange>
          </w:rPr>
          <w:br/>
          <w:t xml:space="preserve">Le nombre de demi-jours d'absence pouvant être motivé par les parents ou l'élève majeur est limité à </w:t>
        </w:r>
        <w:r w:rsidRPr="00A5677D">
          <w:rPr>
            <w:rStyle w:val="lev"/>
            <w:rFonts w:ascii="Verdana" w:hAnsi="Verdana"/>
            <w:sz w:val="20"/>
            <w:szCs w:val="20"/>
            <w:lang w:val="fr-FR"/>
            <w:rPrChange w:id="168" w:author="Chantal Rocca" w:date="2018-04-26T13:45:00Z">
              <w:rPr>
                <w:rStyle w:val="lev"/>
                <w:sz w:val="32"/>
                <w:szCs w:val="32"/>
                <w:lang w:val="fr-FR"/>
              </w:rPr>
            </w:rPrChange>
          </w:rPr>
          <w:t xml:space="preserve">16 </w:t>
        </w:r>
      </w:ins>
      <w:r w:rsidR="00A5677D" w:rsidRPr="00A5677D">
        <w:rPr>
          <w:rFonts w:ascii="Verdana" w:hAnsi="Verdana"/>
          <w:b/>
          <w:sz w:val="20"/>
          <w:szCs w:val="20"/>
          <w:lang w:val="fr-FR"/>
        </w:rPr>
        <w:t>demi-jours</w:t>
      </w:r>
      <w:r w:rsidR="00A5677D">
        <w:rPr>
          <w:rFonts w:ascii="Verdana" w:hAnsi="Verdana"/>
          <w:sz w:val="20"/>
          <w:szCs w:val="20"/>
          <w:lang w:val="fr-FR"/>
        </w:rPr>
        <w:t>.</w:t>
      </w:r>
    </w:p>
    <w:p w14:paraId="75C82CF6" w14:textId="77777777" w:rsidR="00394698" w:rsidRPr="005505CE" w:rsidRDefault="00757040">
      <w:pPr>
        <w:pStyle w:val="NormalWeb"/>
        <w:numPr>
          <w:ilvl w:val="0"/>
          <w:numId w:val="2"/>
        </w:numPr>
        <w:rPr>
          <w:ins w:id="169" w:author="User" w:date="2018-03-30T13:59:00Z"/>
          <w:rFonts w:ascii="Verdana" w:hAnsi="Verdana"/>
          <w:b/>
          <w:sz w:val="20"/>
          <w:szCs w:val="20"/>
          <w:u w:val="single"/>
          <w:lang w:val="fr-FR"/>
          <w:rPrChange w:id="170" w:author="Chantal Rocca" w:date="2018-04-26T14:45:00Z">
            <w:rPr>
              <w:ins w:id="171" w:author="User" w:date="2018-03-30T13:59:00Z"/>
              <w:lang w:val="fr-FR"/>
            </w:rPr>
          </w:rPrChange>
        </w:rPr>
        <w:pPrChange w:id="172" w:author="User" w:date="2018-03-30T13:58:00Z">
          <w:pPr>
            <w:pStyle w:val="NormalWeb"/>
          </w:pPr>
        </w:pPrChange>
      </w:pPr>
      <w:ins w:id="173" w:author="User" w:date="2018-03-30T13:58:00Z">
        <w:r w:rsidRPr="005505CE">
          <w:rPr>
            <w:rFonts w:ascii="Verdana" w:hAnsi="Verdana"/>
            <w:b/>
            <w:sz w:val="20"/>
            <w:szCs w:val="20"/>
            <w:u w:val="single"/>
            <w:lang w:val="fr-FR"/>
            <w:rPrChange w:id="174" w:author="Chantal Rocca" w:date="2018-04-26T14:45:00Z">
              <w:rPr>
                <w:lang w:val="fr-FR"/>
              </w:rPr>
            </w:rPrChange>
          </w:rPr>
          <w:t>La fréquentation</w:t>
        </w:r>
      </w:ins>
      <w:ins w:id="175" w:author="User" w:date="2018-03-30T13:59:00Z">
        <w:r w:rsidRPr="005505CE">
          <w:rPr>
            <w:rFonts w:ascii="Verdana" w:hAnsi="Verdana"/>
            <w:b/>
            <w:sz w:val="20"/>
            <w:szCs w:val="20"/>
            <w:u w:val="single"/>
            <w:lang w:val="fr-FR"/>
            <w:rPrChange w:id="176" w:author="Chantal Rocca" w:date="2018-04-26T14:45:00Z">
              <w:rPr>
                <w:lang w:val="fr-FR"/>
              </w:rPr>
            </w:rPrChange>
          </w:rPr>
          <w:t xml:space="preserve"> et le règlement</w:t>
        </w:r>
      </w:ins>
      <w:ins w:id="177" w:author="User" w:date="2018-03-30T13:58:00Z">
        <w:r w:rsidRPr="005505CE">
          <w:rPr>
            <w:rFonts w:ascii="Verdana" w:hAnsi="Verdana"/>
            <w:b/>
            <w:sz w:val="20"/>
            <w:szCs w:val="20"/>
            <w:u w:val="single"/>
            <w:lang w:val="fr-FR"/>
            <w:rPrChange w:id="178" w:author="Chantal Rocca" w:date="2018-04-26T14:45:00Z">
              <w:rPr>
                <w:lang w:val="fr-FR"/>
              </w:rPr>
            </w:rPrChange>
          </w:rPr>
          <w:t xml:space="preserve"> du cours d</w:t>
        </w:r>
      </w:ins>
      <w:ins w:id="179" w:author="User" w:date="2018-03-30T13:59:00Z">
        <w:r w:rsidRPr="005505CE">
          <w:rPr>
            <w:rFonts w:ascii="Verdana" w:hAnsi="Verdana"/>
            <w:b/>
            <w:sz w:val="20"/>
            <w:szCs w:val="20"/>
            <w:u w:val="single"/>
            <w:lang w:val="fr-FR"/>
            <w:rPrChange w:id="180" w:author="Chantal Rocca" w:date="2018-04-26T14:45:00Z">
              <w:rPr>
                <w:lang w:val="fr-FR"/>
              </w:rPr>
            </w:rPrChange>
          </w:rPr>
          <w:t>’éducation physique</w:t>
        </w:r>
      </w:ins>
    </w:p>
    <w:p w14:paraId="1B71D17B" w14:textId="7986BD87" w:rsidR="00A37FA3" w:rsidRPr="00325AD0" w:rsidRDefault="00283A3D" w:rsidP="00325AD0">
      <w:pPr>
        <w:spacing w:before="100" w:beforeAutospacing="1" w:after="100" w:afterAutospacing="1" w:line="240" w:lineRule="auto"/>
        <w:rPr>
          <w:rFonts w:ascii="Verdana" w:eastAsia="Times New Roman" w:hAnsi="Verdana" w:cs="Times New Roman"/>
          <w:sz w:val="20"/>
          <w:szCs w:val="20"/>
          <w:lang w:val="fr-FR" w:eastAsia="fr-BE"/>
        </w:rPr>
      </w:pPr>
      <w:ins w:id="181" w:author="User" w:date="2018-03-30T13:59:00Z">
        <w:r w:rsidRPr="00325AD0">
          <w:rPr>
            <w:rFonts w:ascii="Verdana" w:eastAsia="Times New Roman" w:hAnsi="Verdana" w:cs="Times New Roman"/>
            <w:sz w:val="20"/>
            <w:szCs w:val="20"/>
            <w:lang w:val="fr-FR" w:eastAsia="fr-BE"/>
            <w:rPrChange w:id="182" w:author="Chantal Rocca" w:date="2018-04-26T14:45:00Z">
              <w:rPr>
                <w:rFonts w:ascii="Times New Roman" w:eastAsia="Times New Roman" w:hAnsi="Times New Roman" w:cs="Times New Roman"/>
                <w:b/>
                <w:bCs/>
                <w:sz w:val="24"/>
                <w:szCs w:val="24"/>
                <w:lang w:val="fr-FR" w:eastAsia="fr-BE"/>
              </w:rPr>
            </w:rPrChange>
          </w:rPr>
          <w:t xml:space="preserve">Le cours d'éducation physique est </w:t>
        </w:r>
        <w:r w:rsidRPr="00325AD0">
          <w:rPr>
            <w:rFonts w:ascii="Verdana" w:eastAsia="Times New Roman" w:hAnsi="Verdana" w:cs="Times New Roman"/>
            <w:b/>
            <w:bCs/>
            <w:i/>
            <w:iCs/>
            <w:sz w:val="20"/>
            <w:szCs w:val="20"/>
            <w:lang w:val="fr-FR" w:eastAsia="fr-BE"/>
            <w:rPrChange w:id="183" w:author="Chantal Rocca" w:date="2018-04-26T14:45:00Z">
              <w:rPr>
                <w:rFonts w:ascii="Times New Roman" w:eastAsia="Times New Roman" w:hAnsi="Times New Roman" w:cs="Times New Roman"/>
                <w:b/>
                <w:bCs/>
                <w:i/>
                <w:iCs/>
                <w:sz w:val="24"/>
                <w:szCs w:val="24"/>
                <w:lang w:val="fr-FR" w:eastAsia="fr-BE"/>
              </w:rPr>
            </w:rPrChange>
          </w:rPr>
          <w:t>obligatoire</w:t>
        </w:r>
        <w:r w:rsidRPr="00325AD0">
          <w:rPr>
            <w:rFonts w:ascii="Verdana" w:eastAsia="Times New Roman" w:hAnsi="Verdana" w:cs="Times New Roman"/>
            <w:sz w:val="20"/>
            <w:szCs w:val="20"/>
            <w:lang w:val="fr-FR" w:eastAsia="fr-BE"/>
            <w:rPrChange w:id="184" w:author="Chantal Rocca" w:date="2018-04-26T14:45:00Z">
              <w:rPr>
                <w:rFonts w:ascii="Times New Roman" w:eastAsia="Times New Roman" w:hAnsi="Times New Roman" w:cs="Times New Roman"/>
                <w:b/>
                <w:bCs/>
                <w:sz w:val="24"/>
                <w:szCs w:val="24"/>
                <w:lang w:val="fr-FR" w:eastAsia="fr-BE"/>
              </w:rPr>
            </w:rPrChange>
          </w:rPr>
          <w:t xml:space="preserve">. </w:t>
        </w:r>
      </w:ins>
      <w:r w:rsidR="00325AD0">
        <w:rPr>
          <w:rFonts w:ascii="Verdana" w:eastAsia="Times New Roman" w:hAnsi="Verdana" w:cs="Times New Roman"/>
          <w:sz w:val="20"/>
          <w:szCs w:val="20"/>
          <w:lang w:val="fr-FR" w:eastAsia="fr-BE"/>
        </w:rPr>
        <w:t xml:space="preserve">                                                                                   </w:t>
      </w:r>
      <w:ins w:id="185" w:author="User" w:date="2018-03-30T13:59:00Z">
        <w:r w:rsidRPr="00325AD0">
          <w:rPr>
            <w:rFonts w:ascii="Verdana" w:eastAsia="Times New Roman" w:hAnsi="Verdana" w:cs="Times New Roman"/>
            <w:sz w:val="20"/>
            <w:szCs w:val="20"/>
            <w:lang w:val="fr-FR" w:eastAsia="fr-BE"/>
            <w:rPrChange w:id="186" w:author="Chantal Rocca" w:date="2018-04-26T14:45:00Z">
              <w:rPr>
                <w:rFonts w:ascii="Times New Roman" w:eastAsia="Times New Roman" w:hAnsi="Times New Roman" w:cs="Times New Roman"/>
                <w:b/>
                <w:bCs/>
                <w:sz w:val="24"/>
                <w:szCs w:val="24"/>
                <w:lang w:val="fr-FR" w:eastAsia="fr-BE"/>
              </w:rPr>
            </w:rPrChange>
          </w:rPr>
          <w:t xml:space="preserve">Il fait partie de la formation commune. </w:t>
        </w:r>
      </w:ins>
      <w:r w:rsidR="00325AD0">
        <w:rPr>
          <w:rFonts w:ascii="Verdana" w:eastAsia="Times New Roman" w:hAnsi="Verdana" w:cs="Times New Roman"/>
          <w:sz w:val="20"/>
          <w:szCs w:val="20"/>
          <w:lang w:val="fr-FR" w:eastAsia="fr-BE"/>
        </w:rPr>
        <w:t xml:space="preserve">                                                                                        </w:t>
      </w:r>
      <w:ins w:id="187" w:author="User" w:date="2018-03-30T13:59:00Z">
        <w:r w:rsidRPr="00325AD0">
          <w:rPr>
            <w:rFonts w:ascii="Verdana" w:eastAsia="Times New Roman" w:hAnsi="Verdana" w:cs="Times New Roman"/>
            <w:b/>
            <w:bCs/>
            <w:i/>
            <w:iCs/>
            <w:sz w:val="20"/>
            <w:szCs w:val="20"/>
            <w:lang w:val="fr-FR" w:eastAsia="fr-BE"/>
            <w:rPrChange w:id="188" w:author="Chantal Rocca" w:date="2018-04-26T14:45:00Z">
              <w:rPr>
                <w:rFonts w:ascii="Times New Roman" w:eastAsia="Times New Roman" w:hAnsi="Times New Roman" w:cs="Times New Roman"/>
                <w:b/>
                <w:bCs/>
                <w:i/>
                <w:iCs/>
                <w:sz w:val="24"/>
                <w:szCs w:val="24"/>
                <w:lang w:val="fr-FR" w:eastAsia="fr-BE"/>
              </w:rPr>
            </w:rPrChange>
          </w:rPr>
          <w:t>Tous les élèves</w:t>
        </w:r>
        <w:r w:rsidRPr="00325AD0">
          <w:rPr>
            <w:rFonts w:ascii="Verdana" w:eastAsia="Times New Roman" w:hAnsi="Verdana" w:cs="Times New Roman"/>
            <w:sz w:val="20"/>
            <w:szCs w:val="20"/>
            <w:lang w:val="fr-FR" w:eastAsia="fr-BE"/>
            <w:rPrChange w:id="189" w:author="Chantal Rocca" w:date="2018-04-26T14:45:00Z">
              <w:rPr>
                <w:rFonts w:ascii="Times New Roman" w:eastAsia="Times New Roman" w:hAnsi="Times New Roman" w:cs="Times New Roman"/>
                <w:b/>
                <w:bCs/>
                <w:sz w:val="24"/>
                <w:szCs w:val="24"/>
                <w:lang w:val="fr-FR" w:eastAsia="fr-BE"/>
              </w:rPr>
            </w:rPrChange>
          </w:rPr>
          <w:t xml:space="preserve"> doivent donc participer aux différentes activités enseignées.</w:t>
        </w:r>
        <w:r w:rsidRPr="00325AD0">
          <w:rPr>
            <w:rFonts w:ascii="Verdana" w:eastAsia="Times New Roman" w:hAnsi="Verdana" w:cs="Times New Roman"/>
            <w:sz w:val="20"/>
            <w:szCs w:val="20"/>
            <w:lang w:val="fr-FR" w:eastAsia="fr-BE"/>
            <w:rPrChange w:id="190" w:author="Chantal Rocca" w:date="2018-04-26T14:45:00Z">
              <w:rPr>
                <w:rFonts w:ascii="Times New Roman" w:eastAsia="Times New Roman" w:hAnsi="Times New Roman" w:cs="Times New Roman"/>
                <w:b/>
                <w:bCs/>
                <w:sz w:val="24"/>
                <w:szCs w:val="24"/>
                <w:lang w:val="fr-FR" w:eastAsia="fr-BE"/>
              </w:rPr>
            </w:rPrChange>
          </w:rPr>
          <w:br/>
        </w:r>
        <w:r w:rsidRPr="00325AD0">
          <w:rPr>
            <w:rFonts w:ascii="Verdana" w:eastAsia="Times New Roman" w:hAnsi="Verdana" w:cs="Times New Roman"/>
            <w:sz w:val="20"/>
            <w:szCs w:val="20"/>
            <w:lang w:val="fr-FR" w:eastAsia="fr-BE"/>
            <w:rPrChange w:id="191" w:author="Chantal Rocca" w:date="2018-04-26T14:45:00Z">
              <w:rPr>
                <w:rFonts w:ascii="Times New Roman" w:eastAsia="Times New Roman" w:hAnsi="Times New Roman" w:cs="Times New Roman"/>
                <w:b/>
                <w:bCs/>
                <w:sz w:val="24"/>
                <w:szCs w:val="24"/>
                <w:lang w:val="fr-FR" w:eastAsia="fr-BE"/>
              </w:rPr>
            </w:rPrChange>
          </w:rPr>
          <w:br/>
          <w:t>Pour des raisons de santé, un élève peut être dans l'impossibilité de pratiquer certaines activités physiques.</w:t>
        </w:r>
      </w:ins>
    </w:p>
    <w:p w14:paraId="6757779A" w14:textId="77777777" w:rsidR="00325AD0" w:rsidRDefault="00325AD0" w:rsidP="00A37FA3">
      <w:pPr>
        <w:pStyle w:val="Paragraphedeliste"/>
        <w:spacing w:before="100" w:beforeAutospacing="1" w:after="100" w:afterAutospacing="1" w:line="240" w:lineRule="auto"/>
        <w:ind w:left="426"/>
        <w:rPr>
          <w:rFonts w:ascii="Verdana" w:eastAsia="Times New Roman" w:hAnsi="Verdana" w:cs="Times New Roman"/>
          <w:sz w:val="20"/>
          <w:szCs w:val="20"/>
          <w:lang w:val="fr-FR" w:eastAsia="fr-BE"/>
        </w:rPr>
      </w:pPr>
    </w:p>
    <w:p w14:paraId="176864A9" w14:textId="77777777" w:rsidR="00325AD0" w:rsidRDefault="00325AD0" w:rsidP="00A37FA3">
      <w:pPr>
        <w:pStyle w:val="Paragraphedeliste"/>
        <w:spacing w:before="100" w:beforeAutospacing="1" w:after="100" w:afterAutospacing="1" w:line="240" w:lineRule="auto"/>
        <w:ind w:left="426"/>
        <w:rPr>
          <w:rFonts w:ascii="Verdana" w:eastAsia="Times New Roman" w:hAnsi="Verdana" w:cs="Times New Roman"/>
          <w:sz w:val="20"/>
          <w:szCs w:val="20"/>
          <w:lang w:val="fr-FR" w:eastAsia="fr-BE"/>
        </w:rPr>
      </w:pPr>
    </w:p>
    <w:p w14:paraId="70ED30EF" w14:textId="77777777" w:rsidR="00325AD0" w:rsidRDefault="00325AD0" w:rsidP="00A37FA3">
      <w:pPr>
        <w:pStyle w:val="Paragraphedeliste"/>
        <w:spacing w:before="100" w:beforeAutospacing="1" w:after="100" w:afterAutospacing="1" w:line="240" w:lineRule="auto"/>
        <w:ind w:left="426"/>
        <w:rPr>
          <w:rFonts w:ascii="Verdana" w:eastAsia="Times New Roman" w:hAnsi="Verdana" w:cs="Times New Roman"/>
          <w:sz w:val="20"/>
          <w:szCs w:val="20"/>
          <w:lang w:val="fr-FR" w:eastAsia="fr-BE"/>
        </w:rPr>
      </w:pPr>
    </w:p>
    <w:p w14:paraId="18526A2D" w14:textId="77777777" w:rsidR="00325AD0" w:rsidRDefault="00325AD0" w:rsidP="00A37FA3">
      <w:pPr>
        <w:pStyle w:val="Paragraphedeliste"/>
        <w:spacing w:before="100" w:beforeAutospacing="1" w:after="100" w:afterAutospacing="1" w:line="240" w:lineRule="auto"/>
        <w:ind w:left="426"/>
        <w:rPr>
          <w:rFonts w:ascii="Verdana" w:eastAsia="Times New Roman" w:hAnsi="Verdana" w:cs="Times New Roman"/>
          <w:sz w:val="20"/>
          <w:szCs w:val="20"/>
          <w:lang w:val="fr-FR" w:eastAsia="fr-BE"/>
        </w:rPr>
      </w:pPr>
    </w:p>
    <w:p w14:paraId="5005422C" w14:textId="77777777" w:rsidR="00325AD0" w:rsidRDefault="00283A3D" w:rsidP="00325AD0">
      <w:pPr>
        <w:pStyle w:val="Paragraphedeliste"/>
        <w:spacing w:before="100" w:beforeAutospacing="1" w:after="100" w:afterAutospacing="1" w:line="240" w:lineRule="auto"/>
        <w:ind w:left="0"/>
        <w:rPr>
          <w:rFonts w:ascii="Verdana" w:eastAsia="Times New Roman" w:hAnsi="Verdana" w:cs="Times New Roman"/>
          <w:sz w:val="20"/>
          <w:szCs w:val="20"/>
          <w:lang w:val="fr-FR" w:eastAsia="fr-BE"/>
        </w:rPr>
      </w:pPr>
      <w:ins w:id="192" w:author="User" w:date="2018-03-30T13:59:00Z">
        <w:r w:rsidRPr="00A90C8E">
          <w:rPr>
            <w:rFonts w:ascii="Verdana" w:eastAsia="Times New Roman" w:hAnsi="Verdana" w:cs="Times New Roman"/>
            <w:sz w:val="20"/>
            <w:szCs w:val="20"/>
            <w:lang w:val="fr-FR" w:eastAsia="fr-BE"/>
            <w:rPrChange w:id="193" w:author="Chantal Rocca" w:date="2018-04-26T14:45:00Z">
              <w:rPr>
                <w:rFonts w:ascii="Times New Roman" w:eastAsia="Times New Roman" w:hAnsi="Times New Roman" w:cs="Times New Roman"/>
                <w:b/>
                <w:bCs/>
                <w:sz w:val="24"/>
                <w:szCs w:val="24"/>
                <w:lang w:val="fr-FR" w:eastAsia="fr-BE"/>
              </w:rPr>
            </w:rPrChange>
          </w:rPr>
          <w:lastRenderedPageBreak/>
          <w:br/>
        </w:r>
        <w:r w:rsidRPr="00A90C8E">
          <w:rPr>
            <w:rFonts w:ascii="Verdana" w:eastAsia="Times New Roman" w:hAnsi="Verdana" w:cs="Times New Roman"/>
            <w:b/>
            <w:bCs/>
            <w:i/>
            <w:iCs/>
            <w:sz w:val="20"/>
            <w:szCs w:val="20"/>
            <w:lang w:val="fr-FR" w:eastAsia="fr-BE"/>
            <w:rPrChange w:id="194" w:author="Chantal Rocca" w:date="2018-04-26T14:45:00Z">
              <w:rPr>
                <w:rFonts w:ascii="Times New Roman" w:eastAsia="Times New Roman" w:hAnsi="Times New Roman" w:cs="Times New Roman"/>
                <w:b/>
                <w:bCs/>
                <w:i/>
                <w:iCs/>
                <w:sz w:val="24"/>
                <w:szCs w:val="24"/>
                <w:lang w:val="fr-FR" w:eastAsia="fr-BE"/>
              </w:rPr>
            </w:rPrChange>
          </w:rPr>
          <w:t>Trois cas peuvent alors se présenter :</w:t>
        </w:r>
        <w:r w:rsidRPr="00A90C8E">
          <w:rPr>
            <w:rFonts w:ascii="Verdana" w:eastAsia="Times New Roman" w:hAnsi="Verdana" w:cs="Times New Roman"/>
            <w:sz w:val="20"/>
            <w:szCs w:val="20"/>
            <w:lang w:val="fr-FR" w:eastAsia="fr-BE"/>
            <w:rPrChange w:id="195" w:author="Chantal Rocca" w:date="2018-04-26T14:45:00Z">
              <w:rPr>
                <w:rFonts w:ascii="Times New Roman" w:eastAsia="Times New Roman" w:hAnsi="Times New Roman" w:cs="Times New Roman"/>
                <w:b/>
                <w:bCs/>
                <w:sz w:val="24"/>
                <w:szCs w:val="24"/>
                <w:lang w:val="fr-FR" w:eastAsia="fr-BE"/>
              </w:rPr>
            </w:rPrChange>
          </w:rPr>
          <w:br/>
        </w:r>
        <w:r w:rsidRPr="00A90C8E">
          <w:rPr>
            <w:rFonts w:ascii="Verdana" w:eastAsia="Times New Roman" w:hAnsi="Verdana" w:cs="Times New Roman"/>
            <w:sz w:val="24"/>
            <w:szCs w:val="24"/>
            <w:lang w:val="fr-FR" w:eastAsia="fr-BE"/>
            <w:rPrChange w:id="196" w:author="Chantal Rocca" w:date="2018-04-26T13:50:00Z">
              <w:rPr>
                <w:rFonts w:ascii="Times New Roman" w:eastAsia="Times New Roman" w:hAnsi="Times New Roman" w:cs="Times New Roman"/>
                <w:b/>
                <w:bCs/>
                <w:sz w:val="24"/>
                <w:szCs w:val="24"/>
                <w:lang w:val="fr-FR" w:eastAsia="fr-BE"/>
              </w:rPr>
            </w:rPrChange>
          </w:rPr>
          <w:br/>
        </w:r>
        <w:r w:rsidRPr="00A90C8E">
          <w:rPr>
            <w:rFonts w:ascii="Verdana" w:eastAsia="Times New Roman" w:hAnsi="Verdana" w:cs="Times New Roman"/>
            <w:sz w:val="24"/>
            <w:szCs w:val="24"/>
            <w:lang w:val="fr-FR" w:eastAsia="fr-BE"/>
            <w:rPrChange w:id="197" w:author="Chantal Rocca" w:date="2018-04-26T14:24:00Z">
              <w:rPr>
                <w:rFonts w:ascii="Times New Roman" w:eastAsia="Times New Roman" w:hAnsi="Times New Roman" w:cs="Times New Roman"/>
                <w:b/>
                <w:bCs/>
                <w:sz w:val="24"/>
                <w:szCs w:val="24"/>
                <w:lang w:val="fr-FR" w:eastAsia="fr-BE"/>
              </w:rPr>
            </w:rPrChange>
          </w:rPr>
          <w:t>   </w:t>
        </w:r>
      </w:ins>
      <w:proofErr w:type="gramStart"/>
      <w:ins w:id="198" w:author="User" w:date="2018-03-30T14:00:00Z">
        <w:r w:rsidRPr="00A90C8E">
          <w:rPr>
            <w:rFonts w:ascii="Verdana" w:eastAsia="Times New Roman" w:hAnsi="Verdana" w:cs="Times New Roman"/>
            <w:sz w:val="24"/>
            <w:szCs w:val="24"/>
            <w:lang w:val="fr-FR" w:eastAsia="fr-BE"/>
            <w:rPrChange w:id="199" w:author="Chantal Rocca" w:date="2018-04-26T13:50:00Z">
              <w:rPr>
                <w:rFonts w:ascii="Times New Roman" w:eastAsia="Times New Roman" w:hAnsi="Times New Roman" w:cs="Times New Roman"/>
                <w:b/>
                <w:bCs/>
                <w:sz w:val="24"/>
                <w:szCs w:val="24"/>
                <w:lang w:val="fr-FR" w:eastAsia="fr-BE"/>
              </w:rPr>
            </w:rPrChange>
          </w:rPr>
          <w:t>a</w:t>
        </w:r>
        <w:r w:rsidRPr="00A90C8E">
          <w:rPr>
            <w:rFonts w:ascii="Verdana" w:eastAsia="Times New Roman" w:hAnsi="Verdana" w:cs="Times New Roman"/>
            <w:sz w:val="20"/>
            <w:szCs w:val="20"/>
            <w:lang w:val="fr-FR" w:eastAsia="fr-BE"/>
            <w:rPrChange w:id="200" w:author="Chantal Rocca" w:date="2018-04-26T14:45:00Z">
              <w:rPr>
                <w:rFonts w:ascii="Times New Roman" w:eastAsia="Times New Roman" w:hAnsi="Times New Roman" w:cs="Times New Roman"/>
                <w:b/>
                <w:bCs/>
                <w:sz w:val="24"/>
                <w:szCs w:val="24"/>
                <w:lang w:val="fr-FR" w:eastAsia="fr-BE"/>
              </w:rPr>
            </w:rPrChange>
          </w:rPr>
          <w:t>)</w:t>
        </w:r>
      </w:ins>
      <w:ins w:id="201" w:author="User" w:date="2018-03-30T13:59:00Z">
        <w:r w:rsidRPr="00A90C8E">
          <w:rPr>
            <w:rFonts w:ascii="Verdana" w:eastAsia="Times New Roman" w:hAnsi="Verdana" w:cs="Times New Roman"/>
            <w:sz w:val="20"/>
            <w:szCs w:val="20"/>
            <w:lang w:val="fr-FR" w:eastAsia="fr-BE"/>
            <w:rPrChange w:id="202" w:author="Chantal Rocca" w:date="2018-04-26T14:45:00Z">
              <w:rPr>
                <w:rFonts w:ascii="Times New Roman" w:eastAsia="Times New Roman" w:hAnsi="Times New Roman" w:cs="Times New Roman"/>
                <w:b/>
                <w:bCs/>
                <w:sz w:val="24"/>
                <w:szCs w:val="24"/>
                <w:lang w:val="fr-FR" w:eastAsia="fr-BE"/>
              </w:rPr>
            </w:rPrChange>
          </w:rPr>
          <w:t>-</w:t>
        </w:r>
        <w:proofErr w:type="gramEnd"/>
        <w:r w:rsidRPr="00A90C8E">
          <w:rPr>
            <w:rFonts w:ascii="Verdana" w:eastAsia="Times New Roman" w:hAnsi="Verdana" w:cs="Times New Roman"/>
            <w:sz w:val="20"/>
            <w:szCs w:val="20"/>
            <w:lang w:val="fr-FR" w:eastAsia="fr-BE"/>
            <w:rPrChange w:id="203" w:author="Chantal Rocca" w:date="2018-04-26T14:45:00Z">
              <w:rPr>
                <w:rFonts w:ascii="Times New Roman" w:eastAsia="Times New Roman" w:hAnsi="Times New Roman" w:cs="Times New Roman"/>
                <w:b/>
                <w:bCs/>
                <w:sz w:val="24"/>
                <w:szCs w:val="24"/>
                <w:lang w:val="fr-FR" w:eastAsia="fr-BE"/>
              </w:rPr>
            </w:rPrChange>
          </w:rPr>
          <w:t xml:space="preserve"> </w:t>
        </w:r>
      </w:ins>
      <w:r w:rsidR="00325AD0">
        <w:rPr>
          <w:rFonts w:ascii="Verdana" w:eastAsia="Times New Roman" w:hAnsi="Verdana" w:cs="Times New Roman"/>
          <w:b/>
          <w:bCs/>
          <w:i/>
          <w:iCs/>
          <w:sz w:val="20"/>
          <w:szCs w:val="20"/>
          <w:lang w:val="fr-FR" w:eastAsia="fr-BE"/>
        </w:rPr>
        <w:t>L</w:t>
      </w:r>
      <w:ins w:id="204" w:author="User" w:date="2018-03-30T13:59:00Z">
        <w:r w:rsidRPr="00A90C8E">
          <w:rPr>
            <w:rFonts w:ascii="Verdana" w:eastAsia="Times New Roman" w:hAnsi="Verdana" w:cs="Times New Roman"/>
            <w:b/>
            <w:bCs/>
            <w:i/>
            <w:iCs/>
            <w:sz w:val="20"/>
            <w:szCs w:val="20"/>
            <w:lang w:val="fr-FR" w:eastAsia="fr-BE"/>
            <w:rPrChange w:id="205" w:author="Chantal Rocca" w:date="2018-04-26T14:45:00Z">
              <w:rPr>
                <w:rFonts w:ascii="Times New Roman" w:eastAsia="Times New Roman" w:hAnsi="Times New Roman" w:cs="Times New Roman"/>
                <w:b/>
                <w:bCs/>
                <w:i/>
                <w:iCs/>
                <w:sz w:val="24"/>
                <w:szCs w:val="24"/>
                <w:lang w:val="fr-FR" w:eastAsia="fr-BE"/>
              </w:rPr>
            </w:rPrChange>
          </w:rPr>
          <w:t>a dispense est passagère et limitée à un jour</w:t>
        </w:r>
        <w:r w:rsidRPr="00A90C8E">
          <w:rPr>
            <w:rFonts w:ascii="Verdana" w:eastAsia="Times New Roman" w:hAnsi="Verdana" w:cs="Times New Roman"/>
            <w:sz w:val="20"/>
            <w:szCs w:val="20"/>
            <w:lang w:val="fr-FR" w:eastAsia="fr-BE"/>
            <w:rPrChange w:id="206" w:author="Chantal Rocca" w:date="2018-04-26T14:45:00Z">
              <w:rPr>
                <w:rFonts w:ascii="Times New Roman" w:eastAsia="Times New Roman" w:hAnsi="Times New Roman" w:cs="Times New Roman"/>
                <w:b/>
                <w:bCs/>
                <w:sz w:val="24"/>
                <w:szCs w:val="24"/>
                <w:lang w:val="fr-FR" w:eastAsia="fr-BE"/>
              </w:rPr>
            </w:rPrChange>
          </w:rPr>
          <w:t xml:space="preserve"> : </w:t>
        </w:r>
      </w:ins>
      <w:r w:rsidR="00325AD0">
        <w:rPr>
          <w:rFonts w:ascii="Verdana" w:eastAsia="Times New Roman" w:hAnsi="Verdana" w:cs="Times New Roman"/>
          <w:sz w:val="20"/>
          <w:szCs w:val="20"/>
          <w:lang w:val="fr-FR" w:eastAsia="fr-BE"/>
        </w:rPr>
        <w:t xml:space="preserve"> </w:t>
      </w:r>
    </w:p>
    <w:p w14:paraId="6D4FAF97" w14:textId="77777777" w:rsidR="00325AD0" w:rsidRDefault="00325AD0" w:rsidP="00325AD0">
      <w:pPr>
        <w:pStyle w:val="Paragraphedeliste"/>
        <w:spacing w:before="100" w:beforeAutospacing="1" w:after="100" w:afterAutospacing="1" w:line="240" w:lineRule="auto"/>
        <w:ind w:left="0"/>
        <w:rPr>
          <w:rFonts w:ascii="Verdana" w:eastAsia="Times New Roman" w:hAnsi="Verdana" w:cs="Times New Roman"/>
          <w:sz w:val="20"/>
          <w:szCs w:val="20"/>
          <w:lang w:val="fr-FR" w:eastAsia="fr-BE"/>
        </w:rPr>
      </w:pPr>
    </w:p>
    <w:p w14:paraId="580F287B" w14:textId="77777777" w:rsidR="00325AD0" w:rsidRDefault="00325AD0" w:rsidP="00325AD0">
      <w:pPr>
        <w:pStyle w:val="Paragraphedeliste"/>
        <w:spacing w:before="100" w:beforeAutospacing="1" w:after="100" w:afterAutospacing="1" w:line="240" w:lineRule="auto"/>
        <w:ind w:left="0"/>
        <w:rPr>
          <w:rFonts w:ascii="Verdana" w:eastAsia="Times New Roman" w:hAnsi="Verdana" w:cs="Times New Roman"/>
          <w:sz w:val="20"/>
          <w:szCs w:val="20"/>
          <w:lang w:val="fr-FR" w:eastAsia="fr-BE"/>
        </w:rPr>
      </w:pPr>
      <w:r w:rsidRPr="00325AD0">
        <w:rPr>
          <w:rFonts w:ascii="Verdana" w:eastAsia="Times New Roman" w:hAnsi="Verdana" w:cs="Times New Roman"/>
          <w:sz w:val="20"/>
          <w:szCs w:val="20"/>
          <w:lang w:val="fr-FR" w:eastAsia="fr-BE"/>
        </w:rPr>
        <w:t>U</w:t>
      </w:r>
      <w:ins w:id="207" w:author="User" w:date="2018-03-30T13:59:00Z">
        <w:r w:rsidR="00283A3D" w:rsidRPr="00325AD0">
          <w:rPr>
            <w:rFonts w:ascii="Verdana" w:eastAsia="Times New Roman" w:hAnsi="Verdana" w:cs="Times New Roman"/>
            <w:sz w:val="20"/>
            <w:szCs w:val="20"/>
            <w:lang w:val="fr-FR" w:eastAsia="fr-BE"/>
            <w:rPrChange w:id="208" w:author="Chantal Rocca" w:date="2018-04-26T14:45:00Z">
              <w:rPr>
                <w:rFonts w:ascii="Times New Roman" w:eastAsia="Times New Roman" w:hAnsi="Times New Roman" w:cs="Times New Roman"/>
                <w:b/>
                <w:bCs/>
                <w:sz w:val="24"/>
                <w:szCs w:val="24"/>
                <w:lang w:val="fr-FR" w:eastAsia="fr-BE"/>
              </w:rPr>
            </w:rPrChange>
          </w:rPr>
          <w:t xml:space="preserve">ne demande datée expliquant clairement les raisons de l'indisponibilité sera rédigée par les parents dans le journal de classe et présentée au professeur d'éducation physique au début de la leçon. </w:t>
        </w:r>
      </w:ins>
      <w:r>
        <w:rPr>
          <w:rFonts w:ascii="Verdana" w:eastAsia="Times New Roman" w:hAnsi="Verdana" w:cs="Times New Roman"/>
          <w:sz w:val="20"/>
          <w:szCs w:val="20"/>
          <w:lang w:val="fr-FR" w:eastAsia="fr-BE"/>
        </w:rPr>
        <w:t xml:space="preserve">                                                                                                                    </w:t>
      </w:r>
      <w:ins w:id="209" w:author="User" w:date="2018-03-30T13:59:00Z">
        <w:r w:rsidR="00283A3D" w:rsidRPr="00325AD0">
          <w:rPr>
            <w:rFonts w:ascii="Verdana" w:eastAsia="Times New Roman" w:hAnsi="Verdana" w:cs="Times New Roman"/>
            <w:sz w:val="20"/>
            <w:szCs w:val="20"/>
            <w:lang w:val="fr-FR" w:eastAsia="fr-BE"/>
            <w:rPrChange w:id="210" w:author="Chantal Rocca" w:date="2018-04-26T14:45:00Z">
              <w:rPr>
                <w:rFonts w:ascii="Times New Roman" w:eastAsia="Times New Roman" w:hAnsi="Times New Roman" w:cs="Times New Roman"/>
                <w:b/>
                <w:bCs/>
                <w:sz w:val="24"/>
                <w:szCs w:val="24"/>
                <w:lang w:val="fr-FR" w:eastAsia="fr-BE"/>
              </w:rPr>
            </w:rPrChange>
          </w:rPr>
          <w:t>Cette demande ne peut dépasser une seule leçon et est exceptionnelle.</w:t>
        </w:r>
        <w:r w:rsidR="00283A3D" w:rsidRPr="00325AD0">
          <w:rPr>
            <w:rFonts w:ascii="Verdana" w:eastAsia="Times New Roman" w:hAnsi="Verdana" w:cs="Times New Roman"/>
            <w:sz w:val="20"/>
            <w:szCs w:val="20"/>
            <w:lang w:val="fr-FR" w:eastAsia="fr-BE"/>
            <w:rPrChange w:id="211" w:author="Chantal Rocca" w:date="2018-04-26T14:45:00Z">
              <w:rPr>
                <w:rFonts w:ascii="Times New Roman" w:eastAsia="Times New Roman" w:hAnsi="Times New Roman" w:cs="Times New Roman"/>
                <w:b/>
                <w:bCs/>
                <w:sz w:val="24"/>
                <w:szCs w:val="24"/>
                <w:lang w:val="fr-FR" w:eastAsia="fr-BE"/>
              </w:rPr>
            </w:rPrChange>
          </w:rPr>
          <w:br/>
        </w:r>
        <w:r w:rsidR="00283A3D" w:rsidRPr="00325AD0">
          <w:rPr>
            <w:rFonts w:ascii="Verdana" w:eastAsia="Times New Roman" w:hAnsi="Verdana" w:cs="Times New Roman"/>
            <w:sz w:val="20"/>
            <w:szCs w:val="20"/>
            <w:lang w:val="fr-FR" w:eastAsia="fr-BE"/>
            <w:rPrChange w:id="212" w:author="Chantal Rocca" w:date="2018-04-26T14:45:00Z">
              <w:rPr>
                <w:rFonts w:ascii="Times New Roman" w:eastAsia="Times New Roman" w:hAnsi="Times New Roman" w:cs="Times New Roman"/>
                <w:b/>
                <w:bCs/>
                <w:sz w:val="24"/>
                <w:szCs w:val="24"/>
                <w:lang w:val="fr-FR" w:eastAsia="fr-BE"/>
              </w:rPr>
            </w:rPrChange>
          </w:rPr>
          <w:br/>
          <w:t>   </w:t>
        </w:r>
      </w:ins>
      <w:proofErr w:type="gramStart"/>
      <w:ins w:id="213" w:author="User" w:date="2018-03-30T14:00:00Z">
        <w:r w:rsidR="00283A3D" w:rsidRPr="00325AD0">
          <w:rPr>
            <w:rFonts w:ascii="Verdana" w:eastAsia="Times New Roman" w:hAnsi="Verdana" w:cs="Times New Roman"/>
            <w:sz w:val="20"/>
            <w:szCs w:val="20"/>
            <w:lang w:val="fr-FR" w:eastAsia="fr-BE"/>
            <w:rPrChange w:id="214" w:author="Chantal Rocca" w:date="2018-04-26T14:45:00Z">
              <w:rPr>
                <w:rFonts w:ascii="Times New Roman" w:eastAsia="Times New Roman" w:hAnsi="Times New Roman" w:cs="Times New Roman"/>
                <w:b/>
                <w:bCs/>
                <w:sz w:val="24"/>
                <w:szCs w:val="24"/>
                <w:lang w:val="fr-FR" w:eastAsia="fr-BE"/>
              </w:rPr>
            </w:rPrChange>
          </w:rPr>
          <w:t>b)</w:t>
        </w:r>
      </w:ins>
      <w:ins w:id="215" w:author="User" w:date="2018-03-30T13:59:00Z">
        <w:r w:rsidR="00283A3D" w:rsidRPr="00325AD0">
          <w:rPr>
            <w:rFonts w:ascii="Verdana" w:eastAsia="Times New Roman" w:hAnsi="Verdana" w:cs="Times New Roman"/>
            <w:sz w:val="20"/>
            <w:szCs w:val="20"/>
            <w:lang w:val="fr-FR" w:eastAsia="fr-BE"/>
            <w:rPrChange w:id="216" w:author="Chantal Rocca" w:date="2018-04-26T14:45:00Z">
              <w:rPr>
                <w:rFonts w:ascii="Times New Roman" w:eastAsia="Times New Roman" w:hAnsi="Times New Roman" w:cs="Times New Roman"/>
                <w:b/>
                <w:bCs/>
                <w:sz w:val="24"/>
                <w:szCs w:val="24"/>
                <w:lang w:val="fr-FR" w:eastAsia="fr-BE"/>
              </w:rPr>
            </w:rPrChange>
          </w:rPr>
          <w:t>-</w:t>
        </w:r>
        <w:proofErr w:type="gramEnd"/>
        <w:r w:rsidR="00283A3D" w:rsidRPr="00325AD0">
          <w:rPr>
            <w:rFonts w:ascii="Verdana" w:eastAsia="Times New Roman" w:hAnsi="Verdana" w:cs="Times New Roman"/>
            <w:sz w:val="20"/>
            <w:szCs w:val="20"/>
            <w:lang w:val="fr-FR" w:eastAsia="fr-BE"/>
            <w:rPrChange w:id="217" w:author="Chantal Rocca" w:date="2018-04-26T14:45:00Z">
              <w:rPr>
                <w:rFonts w:ascii="Times New Roman" w:eastAsia="Times New Roman" w:hAnsi="Times New Roman" w:cs="Times New Roman"/>
                <w:b/>
                <w:bCs/>
                <w:sz w:val="24"/>
                <w:szCs w:val="24"/>
                <w:lang w:val="fr-FR" w:eastAsia="fr-BE"/>
              </w:rPr>
            </w:rPrChange>
          </w:rPr>
          <w:t xml:space="preserve"> </w:t>
        </w:r>
      </w:ins>
      <w:r>
        <w:rPr>
          <w:rFonts w:ascii="Verdana" w:eastAsia="Times New Roman" w:hAnsi="Verdana" w:cs="Times New Roman"/>
          <w:b/>
          <w:bCs/>
          <w:i/>
          <w:iCs/>
          <w:sz w:val="20"/>
          <w:szCs w:val="20"/>
          <w:lang w:val="fr-FR" w:eastAsia="fr-BE"/>
        </w:rPr>
        <w:t>L</w:t>
      </w:r>
      <w:ins w:id="218" w:author="User" w:date="2018-03-30T13:59:00Z">
        <w:r w:rsidR="00283A3D" w:rsidRPr="00325AD0">
          <w:rPr>
            <w:rFonts w:ascii="Verdana" w:eastAsia="Times New Roman" w:hAnsi="Verdana" w:cs="Times New Roman"/>
            <w:b/>
            <w:bCs/>
            <w:i/>
            <w:iCs/>
            <w:sz w:val="20"/>
            <w:szCs w:val="20"/>
            <w:lang w:val="fr-FR" w:eastAsia="fr-BE"/>
            <w:rPrChange w:id="219" w:author="Chantal Rocca" w:date="2018-04-26T14:45:00Z">
              <w:rPr>
                <w:rFonts w:ascii="Times New Roman" w:eastAsia="Times New Roman" w:hAnsi="Times New Roman" w:cs="Times New Roman"/>
                <w:b/>
                <w:bCs/>
                <w:i/>
                <w:iCs/>
                <w:sz w:val="24"/>
                <w:szCs w:val="24"/>
                <w:lang w:val="fr-FR" w:eastAsia="fr-BE"/>
              </w:rPr>
            </w:rPrChange>
          </w:rPr>
          <w:t>a dispense est de plusieurs jours ou semaines</w:t>
        </w:r>
        <w:r w:rsidR="00283A3D" w:rsidRPr="00325AD0">
          <w:rPr>
            <w:rFonts w:ascii="Verdana" w:eastAsia="Times New Roman" w:hAnsi="Verdana" w:cs="Times New Roman"/>
            <w:sz w:val="20"/>
            <w:szCs w:val="20"/>
            <w:lang w:val="fr-FR" w:eastAsia="fr-BE"/>
            <w:rPrChange w:id="220" w:author="Chantal Rocca" w:date="2018-04-26T14:45:00Z">
              <w:rPr>
                <w:rFonts w:ascii="Times New Roman" w:eastAsia="Times New Roman" w:hAnsi="Times New Roman" w:cs="Times New Roman"/>
                <w:b/>
                <w:bCs/>
                <w:sz w:val="24"/>
                <w:szCs w:val="24"/>
                <w:lang w:val="fr-FR" w:eastAsia="fr-BE"/>
              </w:rPr>
            </w:rPrChange>
          </w:rPr>
          <w:t xml:space="preserve"> : </w:t>
        </w:r>
      </w:ins>
      <w:r>
        <w:rPr>
          <w:rFonts w:ascii="Verdana" w:eastAsia="Times New Roman" w:hAnsi="Verdana" w:cs="Times New Roman"/>
          <w:sz w:val="20"/>
          <w:szCs w:val="20"/>
          <w:lang w:val="fr-FR" w:eastAsia="fr-BE"/>
        </w:rPr>
        <w:t xml:space="preserve">  </w:t>
      </w:r>
    </w:p>
    <w:p w14:paraId="3DD1FEBD" w14:textId="77777777" w:rsidR="00325AD0" w:rsidRDefault="00325AD0" w:rsidP="00325AD0">
      <w:pPr>
        <w:pStyle w:val="Paragraphedeliste"/>
        <w:spacing w:before="100" w:beforeAutospacing="1" w:after="100" w:afterAutospacing="1" w:line="240" w:lineRule="auto"/>
        <w:ind w:left="0"/>
        <w:rPr>
          <w:rFonts w:ascii="Verdana" w:eastAsia="Times New Roman" w:hAnsi="Verdana" w:cs="Times New Roman"/>
          <w:sz w:val="20"/>
          <w:szCs w:val="20"/>
          <w:lang w:val="fr-FR" w:eastAsia="fr-BE"/>
        </w:rPr>
      </w:pPr>
    </w:p>
    <w:p w14:paraId="14B9CBE2" w14:textId="1E297932" w:rsidR="00325AD0" w:rsidRDefault="00325AD0" w:rsidP="00325AD0">
      <w:pPr>
        <w:pStyle w:val="Paragraphedeliste"/>
        <w:spacing w:before="100" w:beforeAutospacing="1" w:after="100" w:afterAutospacing="1" w:line="240" w:lineRule="auto"/>
        <w:ind w:left="0"/>
        <w:rPr>
          <w:rFonts w:ascii="Verdana" w:eastAsia="Times New Roman" w:hAnsi="Verdana" w:cs="Times New Roman"/>
          <w:sz w:val="20"/>
          <w:szCs w:val="20"/>
          <w:lang w:val="fr-FR" w:eastAsia="fr-BE"/>
        </w:rPr>
      </w:pPr>
      <w:r>
        <w:rPr>
          <w:rFonts w:ascii="Verdana" w:eastAsia="Times New Roman" w:hAnsi="Verdana" w:cs="Times New Roman"/>
          <w:sz w:val="20"/>
          <w:szCs w:val="20"/>
          <w:lang w:val="fr-FR" w:eastAsia="fr-BE"/>
        </w:rPr>
        <w:t>S</w:t>
      </w:r>
      <w:ins w:id="221" w:author="User" w:date="2018-03-30T13:59:00Z">
        <w:r w:rsidR="00283A3D" w:rsidRPr="00325AD0">
          <w:rPr>
            <w:rFonts w:ascii="Verdana" w:eastAsia="Times New Roman" w:hAnsi="Verdana" w:cs="Times New Roman"/>
            <w:sz w:val="20"/>
            <w:szCs w:val="20"/>
            <w:lang w:val="fr-FR" w:eastAsia="fr-BE"/>
            <w:rPrChange w:id="222" w:author="Chantal Rocca" w:date="2018-04-26T14:45:00Z">
              <w:rPr>
                <w:rFonts w:ascii="Times New Roman" w:eastAsia="Times New Roman" w:hAnsi="Times New Roman" w:cs="Times New Roman"/>
                <w:b/>
                <w:bCs/>
                <w:sz w:val="24"/>
                <w:szCs w:val="24"/>
                <w:lang w:val="fr-FR" w:eastAsia="fr-BE"/>
              </w:rPr>
            </w:rPrChange>
          </w:rPr>
          <w:t xml:space="preserve">eul un </w:t>
        </w:r>
        <w:r w:rsidR="00283A3D" w:rsidRPr="00325AD0">
          <w:rPr>
            <w:rFonts w:ascii="Verdana" w:eastAsia="Times New Roman" w:hAnsi="Verdana" w:cs="Times New Roman"/>
            <w:b/>
            <w:bCs/>
            <w:i/>
            <w:iCs/>
            <w:sz w:val="20"/>
            <w:szCs w:val="20"/>
            <w:lang w:val="fr-FR" w:eastAsia="fr-BE"/>
            <w:rPrChange w:id="223" w:author="Chantal Rocca" w:date="2018-04-26T14:45:00Z">
              <w:rPr>
                <w:rFonts w:ascii="Times New Roman" w:eastAsia="Times New Roman" w:hAnsi="Times New Roman" w:cs="Times New Roman"/>
                <w:b/>
                <w:bCs/>
                <w:i/>
                <w:iCs/>
                <w:sz w:val="24"/>
                <w:szCs w:val="24"/>
                <w:lang w:val="fr-FR" w:eastAsia="fr-BE"/>
              </w:rPr>
            </w:rPrChange>
          </w:rPr>
          <w:t>certificat médical</w:t>
        </w:r>
        <w:r w:rsidR="00283A3D" w:rsidRPr="00325AD0">
          <w:rPr>
            <w:rFonts w:ascii="Verdana" w:eastAsia="Times New Roman" w:hAnsi="Verdana" w:cs="Times New Roman"/>
            <w:sz w:val="20"/>
            <w:szCs w:val="20"/>
            <w:lang w:val="fr-FR" w:eastAsia="fr-BE"/>
            <w:rPrChange w:id="224" w:author="Chantal Rocca" w:date="2018-04-26T14:45:00Z">
              <w:rPr>
                <w:rFonts w:ascii="Times New Roman" w:eastAsia="Times New Roman" w:hAnsi="Times New Roman" w:cs="Times New Roman"/>
                <w:b/>
                <w:bCs/>
                <w:sz w:val="24"/>
                <w:szCs w:val="24"/>
                <w:lang w:val="fr-FR" w:eastAsia="fr-BE"/>
              </w:rPr>
            </w:rPrChange>
          </w:rPr>
          <w:t xml:space="preserve"> motivé sera pris en considération. </w:t>
        </w:r>
      </w:ins>
      <w:r>
        <w:rPr>
          <w:rFonts w:ascii="Verdana" w:eastAsia="Times New Roman" w:hAnsi="Verdana" w:cs="Times New Roman"/>
          <w:sz w:val="20"/>
          <w:szCs w:val="20"/>
          <w:lang w:val="fr-FR" w:eastAsia="fr-BE"/>
        </w:rPr>
        <w:t xml:space="preserve">                                                     </w:t>
      </w:r>
      <w:ins w:id="225" w:author="User" w:date="2018-03-30T13:59:00Z">
        <w:r w:rsidR="00283A3D" w:rsidRPr="00325AD0">
          <w:rPr>
            <w:rFonts w:ascii="Verdana" w:eastAsia="Times New Roman" w:hAnsi="Verdana" w:cs="Times New Roman"/>
            <w:sz w:val="20"/>
            <w:szCs w:val="20"/>
            <w:lang w:val="fr-FR" w:eastAsia="fr-BE"/>
            <w:rPrChange w:id="226" w:author="Chantal Rocca" w:date="2018-04-26T14:45:00Z">
              <w:rPr>
                <w:rFonts w:ascii="Times New Roman" w:eastAsia="Times New Roman" w:hAnsi="Times New Roman" w:cs="Times New Roman"/>
                <w:b/>
                <w:bCs/>
                <w:sz w:val="24"/>
                <w:szCs w:val="24"/>
                <w:lang w:val="fr-FR" w:eastAsia="fr-BE"/>
              </w:rPr>
            </w:rPrChange>
          </w:rPr>
          <w:t>Il mentionnera la durée ainsi que les raisons de l'indisponibilité et sera remis au professeur d'éducation physique</w:t>
        </w:r>
      </w:ins>
      <w:r w:rsidR="00A11607" w:rsidRPr="00325AD0">
        <w:rPr>
          <w:rFonts w:ascii="Verdana" w:eastAsia="Times New Roman" w:hAnsi="Verdana" w:cs="Times New Roman"/>
          <w:sz w:val="20"/>
          <w:szCs w:val="20"/>
          <w:lang w:val="fr-FR" w:eastAsia="fr-BE"/>
        </w:rPr>
        <w:t xml:space="preserve"> </w:t>
      </w:r>
      <w:ins w:id="227" w:author="User" w:date="2018-03-30T13:59:00Z">
        <w:r w:rsidR="00283A3D" w:rsidRPr="00325AD0">
          <w:rPr>
            <w:rFonts w:ascii="Verdana" w:eastAsia="Times New Roman" w:hAnsi="Verdana" w:cs="Times New Roman"/>
            <w:b/>
            <w:bCs/>
            <w:i/>
            <w:iCs/>
            <w:sz w:val="20"/>
            <w:szCs w:val="20"/>
            <w:lang w:val="fr-FR" w:eastAsia="fr-BE"/>
            <w:rPrChange w:id="228" w:author="Chantal Rocca" w:date="2018-04-26T14:45:00Z">
              <w:rPr>
                <w:rFonts w:ascii="Times New Roman" w:eastAsia="Times New Roman" w:hAnsi="Times New Roman" w:cs="Times New Roman"/>
                <w:b/>
                <w:bCs/>
                <w:i/>
                <w:iCs/>
                <w:sz w:val="24"/>
                <w:szCs w:val="24"/>
                <w:lang w:val="fr-FR" w:eastAsia="fr-BE"/>
              </w:rPr>
            </w:rPrChange>
          </w:rPr>
          <w:t>dès la première leçon</w:t>
        </w:r>
        <w:r w:rsidR="00283A3D" w:rsidRPr="00325AD0">
          <w:rPr>
            <w:rFonts w:ascii="Verdana" w:eastAsia="Times New Roman" w:hAnsi="Verdana" w:cs="Times New Roman"/>
            <w:sz w:val="20"/>
            <w:szCs w:val="20"/>
            <w:lang w:val="fr-FR" w:eastAsia="fr-BE"/>
            <w:rPrChange w:id="229" w:author="Chantal Rocca" w:date="2018-04-26T14:45:00Z">
              <w:rPr>
                <w:rFonts w:ascii="Times New Roman" w:eastAsia="Times New Roman" w:hAnsi="Times New Roman" w:cs="Times New Roman"/>
                <w:b/>
                <w:bCs/>
                <w:sz w:val="24"/>
                <w:szCs w:val="24"/>
                <w:lang w:val="fr-FR" w:eastAsia="fr-BE"/>
              </w:rPr>
            </w:rPrChange>
          </w:rPr>
          <w:t>.</w:t>
        </w:r>
      </w:ins>
      <w:r w:rsidR="00A11607" w:rsidRPr="00325AD0">
        <w:rPr>
          <w:rFonts w:ascii="Verdana" w:eastAsia="Times New Roman" w:hAnsi="Verdana" w:cs="Times New Roman"/>
          <w:sz w:val="20"/>
          <w:szCs w:val="20"/>
          <w:lang w:val="fr-FR" w:eastAsia="fr-BE"/>
        </w:rPr>
        <w:t xml:space="preserve">  </w:t>
      </w:r>
      <w:ins w:id="230" w:author="User" w:date="2018-03-30T13:59:00Z">
        <w:r w:rsidR="00283A3D" w:rsidRPr="00325AD0">
          <w:rPr>
            <w:rFonts w:ascii="Verdana" w:eastAsia="Times New Roman" w:hAnsi="Verdana" w:cs="Times New Roman"/>
            <w:sz w:val="20"/>
            <w:szCs w:val="20"/>
            <w:lang w:val="fr-FR" w:eastAsia="fr-BE"/>
            <w:rPrChange w:id="231" w:author="Chantal Rocca" w:date="2018-04-26T14:45:00Z">
              <w:rPr>
                <w:rFonts w:ascii="Times New Roman" w:eastAsia="Times New Roman" w:hAnsi="Times New Roman" w:cs="Times New Roman"/>
                <w:b/>
                <w:bCs/>
                <w:sz w:val="24"/>
                <w:szCs w:val="24"/>
                <w:lang w:val="fr-FR" w:eastAsia="fr-BE"/>
              </w:rPr>
            </w:rPrChange>
          </w:rPr>
          <w:t xml:space="preserve"> </w:t>
        </w:r>
      </w:ins>
      <w:r>
        <w:rPr>
          <w:rFonts w:ascii="Verdana" w:eastAsia="Times New Roman" w:hAnsi="Verdana" w:cs="Times New Roman"/>
          <w:sz w:val="20"/>
          <w:szCs w:val="20"/>
          <w:lang w:val="fr-FR" w:eastAsia="fr-BE"/>
        </w:rPr>
        <w:t xml:space="preserve">                                                              </w:t>
      </w:r>
      <w:ins w:id="232" w:author="User" w:date="2018-03-30T13:59:00Z">
        <w:r w:rsidR="00283A3D" w:rsidRPr="00325AD0">
          <w:rPr>
            <w:rFonts w:ascii="Verdana" w:eastAsia="Times New Roman" w:hAnsi="Verdana" w:cs="Times New Roman"/>
            <w:sz w:val="20"/>
            <w:szCs w:val="20"/>
            <w:lang w:val="fr-FR" w:eastAsia="fr-BE"/>
            <w:rPrChange w:id="233" w:author="Chantal Rocca" w:date="2018-04-26T14:45:00Z">
              <w:rPr>
                <w:rFonts w:ascii="Times New Roman" w:eastAsia="Times New Roman" w:hAnsi="Times New Roman" w:cs="Times New Roman"/>
                <w:b/>
                <w:bCs/>
                <w:sz w:val="24"/>
                <w:szCs w:val="24"/>
                <w:lang w:val="fr-FR" w:eastAsia="fr-BE"/>
              </w:rPr>
            </w:rPrChange>
          </w:rPr>
          <w:t>Le certificat médical est également obligatoire pour être dispensé du cours de natation.</w:t>
        </w:r>
        <w:r w:rsidR="00283A3D" w:rsidRPr="00325AD0">
          <w:rPr>
            <w:rFonts w:ascii="Verdana" w:eastAsia="Times New Roman" w:hAnsi="Verdana" w:cs="Times New Roman"/>
            <w:sz w:val="20"/>
            <w:szCs w:val="20"/>
            <w:lang w:val="fr-FR" w:eastAsia="fr-BE"/>
            <w:rPrChange w:id="234" w:author="Chantal Rocca" w:date="2018-04-26T14:45:00Z">
              <w:rPr>
                <w:rFonts w:ascii="Times New Roman" w:eastAsia="Times New Roman" w:hAnsi="Times New Roman" w:cs="Times New Roman"/>
                <w:b/>
                <w:bCs/>
                <w:sz w:val="24"/>
                <w:szCs w:val="24"/>
                <w:lang w:val="fr-FR" w:eastAsia="fr-BE"/>
              </w:rPr>
            </w:rPrChange>
          </w:rPr>
          <w:br/>
        </w:r>
        <w:r w:rsidR="00283A3D" w:rsidRPr="00325AD0">
          <w:rPr>
            <w:rFonts w:ascii="Verdana" w:eastAsia="Times New Roman" w:hAnsi="Verdana" w:cs="Times New Roman"/>
            <w:sz w:val="20"/>
            <w:szCs w:val="20"/>
            <w:highlight w:val="cyan"/>
            <w:lang w:val="fr-FR" w:eastAsia="fr-BE"/>
            <w:rPrChange w:id="235" w:author="Chantal Rocca" w:date="2018-04-26T14:45:00Z">
              <w:rPr>
                <w:rFonts w:ascii="Times New Roman" w:eastAsia="Times New Roman" w:hAnsi="Times New Roman" w:cs="Times New Roman"/>
                <w:b/>
                <w:bCs/>
                <w:sz w:val="24"/>
                <w:szCs w:val="24"/>
                <w:lang w:val="fr-FR" w:eastAsia="fr-BE"/>
              </w:rPr>
            </w:rPrChange>
          </w:rPr>
          <w:br/>
        </w:r>
        <w:r w:rsidR="00283A3D" w:rsidRPr="00325AD0">
          <w:rPr>
            <w:rFonts w:ascii="Verdana" w:eastAsia="Times New Roman" w:hAnsi="Verdana" w:cs="Times New Roman"/>
            <w:b/>
            <w:sz w:val="20"/>
            <w:szCs w:val="20"/>
            <w:lang w:val="fr-FR" w:eastAsia="fr-BE"/>
            <w:rPrChange w:id="236" w:author="Chantal Rocca" w:date="2018-04-26T14:45:00Z">
              <w:rPr>
                <w:rFonts w:ascii="Times New Roman" w:eastAsia="Times New Roman" w:hAnsi="Times New Roman" w:cs="Times New Roman"/>
                <w:b/>
                <w:bCs/>
                <w:sz w:val="24"/>
                <w:szCs w:val="24"/>
                <w:lang w:val="fr-FR" w:eastAsia="fr-BE"/>
              </w:rPr>
            </w:rPrChange>
          </w:rPr>
          <w:t>Dans ces deux premiers cas</w:t>
        </w:r>
        <w:r w:rsidR="00283A3D" w:rsidRPr="00325AD0">
          <w:rPr>
            <w:rFonts w:ascii="Verdana" w:eastAsia="Times New Roman" w:hAnsi="Verdana" w:cs="Times New Roman"/>
            <w:sz w:val="20"/>
            <w:szCs w:val="20"/>
            <w:lang w:val="fr-FR" w:eastAsia="fr-BE"/>
            <w:rPrChange w:id="237" w:author="Chantal Rocca" w:date="2018-04-26T14:45:00Z">
              <w:rPr>
                <w:rFonts w:ascii="Times New Roman" w:eastAsia="Times New Roman" w:hAnsi="Times New Roman" w:cs="Times New Roman"/>
                <w:b/>
                <w:bCs/>
                <w:sz w:val="24"/>
                <w:szCs w:val="24"/>
                <w:lang w:val="fr-FR" w:eastAsia="fr-BE"/>
              </w:rPr>
            </w:rPrChange>
          </w:rPr>
          <w:t xml:space="preserve">, l'élève sera </w:t>
        </w:r>
        <w:r w:rsidR="00283A3D" w:rsidRPr="00325AD0">
          <w:rPr>
            <w:rFonts w:ascii="Verdana" w:eastAsia="Times New Roman" w:hAnsi="Verdana" w:cs="Times New Roman"/>
            <w:b/>
            <w:bCs/>
            <w:i/>
            <w:iCs/>
            <w:sz w:val="20"/>
            <w:szCs w:val="20"/>
            <w:lang w:val="fr-FR" w:eastAsia="fr-BE"/>
            <w:rPrChange w:id="238" w:author="Chantal Rocca" w:date="2018-04-26T14:45:00Z">
              <w:rPr>
                <w:rFonts w:ascii="Times New Roman" w:eastAsia="Times New Roman" w:hAnsi="Times New Roman" w:cs="Times New Roman"/>
                <w:b/>
                <w:bCs/>
                <w:i/>
                <w:iCs/>
                <w:sz w:val="24"/>
                <w:szCs w:val="24"/>
                <w:lang w:val="fr-FR" w:eastAsia="fr-BE"/>
              </w:rPr>
            </w:rPrChange>
          </w:rPr>
          <w:t xml:space="preserve">obligé d'être présent au </w:t>
        </w:r>
        <w:proofErr w:type="gramStart"/>
        <w:r w:rsidR="00283A3D" w:rsidRPr="00325AD0">
          <w:rPr>
            <w:rFonts w:ascii="Verdana" w:eastAsia="Times New Roman" w:hAnsi="Verdana" w:cs="Times New Roman"/>
            <w:b/>
            <w:bCs/>
            <w:i/>
            <w:iCs/>
            <w:sz w:val="20"/>
            <w:szCs w:val="20"/>
            <w:lang w:val="fr-FR" w:eastAsia="fr-BE"/>
            <w:rPrChange w:id="239" w:author="Chantal Rocca" w:date="2018-04-26T14:45:00Z">
              <w:rPr>
                <w:rFonts w:ascii="Times New Roman" w:eastAsia="Times New Roman" w:hAnsi="Times New Roman" w:cs="Times New Roman"/>
                <w:b/>
                <w:bCs/>
                <w:i/>
                <w:iCs/>
                <w:sz w:val="24"/>
                <w:szCs w:val="24"/>
                <w:lang w:val="fr-FR" w:eastAsia="fr-BE"/>
              </w:rPr>
            </w:rPrChange>
          </w:rPr>
          <w:t>cours</w:t>
        </w:r>
        <w:r w:rsidR="00283A3D" w:rsidRPr="00325AD0">
          <w:rPr>
            <w:rFonts w:ascii="Verdana" w:eastAsia="Times New Roman" w:hAnsi="Verdana" w:cs="Times New Roman"/>
            <w:sz w:val="20"/>
            <w:szCs w:val="20"/>
            <w:lang w:val="fr-FR" w:eastAsia="fr-BE"/>
            <w:rPrChange w:id="240" w:author="Chantal Rocca" w:date="2018-04-26T14:45:00Z">
              <w:rPr>
                <w:rFonts w:ascii="Times New Roman" w:eastAsia="Times New Roman" w:hAnsi="Times New Roman" w:cs="Times New Roman"/>
                <w:b/>
                <w:bCs/>
                <w:sz w:val="24"/>
                <w:szCs w:val="24"/>
                <w:lang w:val="fr-FR" w:eastAsia="fr-BE"/>
              </w:rPr>
            </w:rPrChange>
          </w:rPr>
          <w:t xml:space="preserve">, </w:t>
        </w:r>
      </w:ins>
      <w:r>
        <w:rPr>
          <w:rFonts w:ascii="Verdana" w:eastAsia="Times New Roman" w:hAnsi="Verdana" w:cs="Times New Roman"/>
          <w:sz w:val="20"/>
          <w:szCs w:val="20"/>
          <w:lang w:val="fr-FR" w:eastAsia="fr-BE"/>
        </w:rPr>
        <w:t xml:space="preserve">  </w:t>
      </w:r>
      <w:proofErr w:type="gramEnd"/>
      <w:r>
        <w:rPr>
          <w:rFonts w:ascii="Verdana" w:eastAsia="Times New Roman" w:hAnsi="Verdana" w:cs="Times New Roman"/>
          <w:sz w:val="20"/>
          <w:szCs w:val="20"/>
          <w:lang w:val="fr-FR" w:eastAsia="fr-BE"/>
        </w:rPr>
        <w:t xml:space="preserve">                           </w:t>
      </w:r>
      <w:ins w:id="241" w:author="User" w:date="2018-03-30T13:59:00Z">
        <w:r w:rsidR="00283A3D" w:rsidRPr="00325AD0">
          <w:rPr>
            <w:rFonts w:ascii="Verdana" w:eastAsia="Times New Roman" w:hAnsi="Verdana" w:cs="Times New Roman"/>
            <w:sz w:val="20"/>
            <w:szCs w:val="20"/>
            <w:lang w:val="fr-FR" w:eastAsia="fr-BE"/>
            <w:rPrChange w:id="242" w:author="Chantal Rocca" w:date="2018-04-26T14:45:00Z">
              <w:rPr>
                <w:rFonts w:ascii="Times New Roman" w:eastAsia="Times New Roman" w:hAnsi="Times New Roman" w:cs="Times New Roman"/>
                <w:b/>
                <w:bCs/>
                <w:sz w:val="24"/>
                <w:szCs w:val="24"/>
                <w:lang w:val="fr-FR" w:eastAsia="fr-BE"/>
              </w:rPr>
            </w:rPrChange>
          </w:rPr>
          <w:t>de participer aux activités compatibles avec son handicap ou d'aider - autant que possible -</w:t>
        </w:r>
      </w:ins>
      <w:ins w:id="243" w:author="Chantal Rocca" w:date="2018-04-26T13:51:00Z">
        <w:r w:rsidR="00751BE4" w:rsidRPr="00325AD0">
          <w:rPr>
            <w:rFonts w:ascii="Verdana" w:eastAsia="Times New Roman" w:hAnsi="Verdana" w:cs="Times New Roman"/>
            <w:sz w:val="20"/>
            <w:szCs w:val="20"/>
            <w:lang w:val="fr-FR" w:eastAsia="fr-BE"/>
            <w:rPrChange w:id="244" w:author="Chantal Rocca" w:date="2018-04-26T14:45:00Z">
              <w:rPr>
                <w:rFonts w:ascii="Times New Roman" w:eastAsia="Times New Roman" w:hAnsi="Times New Roman" w:cs="Times New Roman"/>
                <w:sz w:val="24"/>
                <w:szCs w:val="24"/>
                <w:lang w:val="fr-FR" w:eastAsia="fr-BE"/>
              </w:rPr>
            </w:rPrChange>
          </w:rPr>
          <w:t xml:space="preserve"> </w:t>
        </w:r>
      </w:ins>
      <w:ins w:id="245" w:author="User" w:date="2018-03-30T13:59:00Z">
        <w:r w:rsidR="00283A3D" w:rsidRPr="00325AD0">
          <w:rPr>
            <w:rFonts w:ascii="Verdana" w:eastAsia="Times New Roman" w:hAnsi="Verdana" w:cs="Times New Roman"/>
            <w:sz w:val="20"/>
            <w:szCs w:val="20"/>
            <w:lang w:val="fr-FR" w:eastAsia="fr-BE"/>
            <w:rPrChange w:id="246" w:author="Chantal Rocca" w:date="2018-04-26T14:45:00Z">
              <w:rPr>
                <w:rFonts w:ascii="Times New Roman" w:eastAsia="Times New Roman" w:hAnsi="Times New Roman" w:cs="Times New Roman"/>
                <w:b/>
                <w:bCs/>
                <w:sz w:val="24"/>
                <w:szCs w:val="24"/>
                <w:lang w:val="fr-FR" w:eastAsia="fr-BE"/>
              </w:rPr>
            </w:rPrChange>
          </w:rPr>
          <w:t xml:space="preserve">ses camarades lors de l'exécution de certains exercices. </w:t>
        </w:r>
      </w:ins>
      <w:r>
        <w:rPr>
          <w:rFonts w:ascii="Verdana" w:eastAsia="Times New Roman" w:hAnsi="Verdana" w:cs="Times New Roman"/>
          <w:sz w:val="20"/>
          <w:szCs w:val="20"/>
          <w:lang w:val="fr-FR" w:eastAsia="fr-BE"/>
        </w:rPr>
        <w:t xml:space="preserve">                                                              </w:t>
      </w:r>
      <w:ins w:id="247" w:author="User" w:date="2018-03-30T13:59:00Z">
        <w:r w:rsidR="00283A3D" w:rsidRPr="00325AD0">
          <w:rPr>
            <w:rFonts w:ascii="Verdana" w:eastAsia="Times New Roman" w:hAnsi="Verdana" w:cs="Times New Roman"/>
            <w:sz w:val="20"/>
            <w:szCs w:val="20"/>
            <w:lang w:val="fr-FR" w:eastAsia="fr-BE"/>
            <w:rPrChange w:id="248" w:author="Chantal Rocca" w:date="2018-04-26T14:45:00Z">
              <w:rPr>
                <w:rFonts w:ascii="Times New Roman" w:eastAsia="Times New Roman" w:hAnsi="Times New Roman" w:cs="Times New Roman"/>
                <w:b/>
                <w:bCs/>
                <w:sz w:val="24"/>
                <w:szCs w:val="24"/>
                <w:lang w:val="fr-FR" w:eastAsia="fr-BE"/>
              </w:rPr>
            </w:rPrChange>
          </w:rPr>
          <w:t xml:space="preserve">S'il ne peut être présent sur les lieux de l'activité, il reste à </w:t>
        </w:r>
        <w:proofErr w:type="gramStart"/>
        <w:r w:rsidR="00283A3D" w:rsidRPr="00325AD0">
          <w:rPr>
            <w:rFonts w:ascii="Verdana" w:eastAsia="Times New Roman" w:hAnsi="Verdana" w:cs="Times New Roman"/>
            <w:sz w:val="20"/>
            <w:szCs w:val="20"/>
            <w:lang w:val="fr-FR" w:eastAsia="fr-BE"/>
            <w:rPrChange w:id="249" w:author="Chantal Rocca" w:date="2018-04-26T14:45:00Z">
              <w:rPr>
                <w:rFonts w:ascii="Times New Roman" w:eastAsia="Times New Roman" w:hAnsi="Times New Roman" w:cs="Times New Roman"/>
                <w:b/>
                <w:bCs/>
                <w:sz w:val="24"/>
                <w:szCs w:val="24"/>
                <w:lang w:val="fr-FR" w:eastAsia="fr-BE"/>
              </w:rPr>
            </w:rPrChange>
          </w:rPr>
          <w:t xml:space="preserve">l'établissement, </w:t>
        </w:r>
      </w:ins>
      <w:r w:rsidRPr="00325AD0">
        <w:rPr>
          <w:rFonts w:ascii="Verdana" w:eastAsia="Times New Roman" w:hAnsi="Verdana" w:cs="Times New Roman"/>
          <w:sz w:val="20"/>
          <w:szCs w:val="20"/>
          <w:lang w:val="fr-FR" w:eastAsia="fr-BE"/>
        </w:rPr>
        <w:t xml:space="preserve">  </w:t>
      </w:r>
      <w:proofErr w:type="gramEnd"/>
      <w:r w:rsidRPr="00325AD0">
        <w:rPr>
          <w:rFonts w:ascii="Verdana" w:eastAsia="Times New Roman" w:hAnsi="Verdana" w:cs="Times New Roman"/>
          <w:sz w:val="20"/>
          <w:szCs w:val="20"/>
          <w:lang w:val="fr-FR" w:eastAsia="fr-BE"/>
        </w:rPr>
        <w:t xml:space="preserve">                                </w:t>
      </w:r>
      <w:ins w:id="250" w:author="User" w:date="2018-03-30T13:59:00Z">
        <w:r w:rsidR="00283A3D" w:rsidRPr="00325AD0">
          <w:rPr>
            <w:rFonts w:ascii="Verdana" w:eastAsia="Times New Roman" w:hAnsi="Verdana" w:cs="Times New Roman"/>
            <w:sz w:val="20"/>
            <w:szCs w:val="20"/>
            <w:lang w:val="fr-FR" w:eastAsia="fr-BE"/>
            <w:rPrChange w:id="251" w:author="Chantal Rocca" w:date="2018-04-26T14:45:00Z">
              <w:rPr>
                <w:rFonts w:ascii="Times New Roman" w:eastAsia="Times New Roman" w:hAnsi="Times New Roman" w:cs="Times New Roman"/>
                <w:b/>
                <w:bCs/>
                <w:sz w:val="24"/>
                <w:szCs w:val="24"/>
                <w:lang w:val="fr-FR" w:eastAsia="fr-BE"/>
              </w:rPr>
            </w:rPrChange>
          </w:rPr>
          <w:t xml:space="preserve">à l'étude organisée, sous la surveillance d'un éducateur (y compris les élèves </w:t>
        </w:r>
      </w:ins>
      <w:r w:rsidRPr="00325AD0">
        <w:rPr>
          <w:rFonts w:ascii="Verdana" w:eastAsia="Times New Roman" w:hAnsi="Verdana" w:cs="Times New Roman"/>
          <w:sz w:val="20"/>
          <w:szCs w:val="20"/>
          <w:lang w:val="fr-FR" w:eastAsia="fr-BE"/>
        </w:rPr>
        <w:t xml:space="preserve">                            </w:t>
      </w:r>
      <w:ins w:id="252" w:author="User" w:date="2018-03-30T13:59:00Z">
        <w:del w:id="253" w:author="Chantal Rocca" w:date="2018-04-26T14:26:00Z">
          <w:r w:rsidR="00283A3D" w:rsidRPr="00325AD0" w:rsidDel="002B3BAC">
            <w:rPr>
              <w:rFonts w:ascii="Verdana" w:eastAsia="Times New Roman" w:hAnsi="Verdana" w:cs="Times New Roman"/>
              <w:sz w:val="20"/>
              <w:szCs w:val="20"/>
              <w:lang w:val="fr-FR" w:eastAsia="fr-BE"/>
              <w:rPrChange w:id="254" w:author="Chantal Rocca" w:date="2018-04-26T14:45:00Z">
                <w:rPr>
                  <w:rFonts w:ascii="Times New Roman" w:eastAsia="Times New Roman" w:hAnsi="Times New Roman" w:cs="Times New Roman"/>
                  <w:b/>
                  <w:bCs/>
                  <w:sz w:val="24"/>
                  <w:szCs w:val="24"/>
                  <w:lang w:val="fr-FR" w:eastAsia="fr-BE"/>
                </w:rPr>
              </w:rPrChange>
            </w:rPr>
            <w:delText>des 5ème</w:delText>
          </w:r>
        </w:del>
      </w:ins>
      <w:ins w:id="255" w:author="Chantal Rocca" w:date="2018-04-26T14:26:00Z">
        <w:r w:rsidR="002B3BAC" w:rsidRPr="00325AD0">
          <w:rPr>
            <w:rFonts w:ascii="Verdana" w:eastAsia="Times New Roman" w:hAnsi="Verdana" w:cs="Times New Roman"/>
            <w:sz w:val="20"/>
            <w:szCs w:val="20"/>
            <w:lang w:val="fr-FR" w:eastAsia="fr-BE"/>
            <w:rPrChange w:id="256" w:author="Chantal Rocca" w:date="2018-04-26T14:45:00Z">
              <w:rPr>
                <w:rFonts w:ascii="Times New Roman" w:eastAsia="Times New Roman" w:hAnsi="Times New Roman" w:cs="Times New Roman"/>
                <w:sz w:val="24"/>
                <w:szCs w:val="24"/>
                <w:lang w:val="fr-FR" w:eastAsia="fr-BE"/>
              </w:rPr>
            </w:rPrChange>
          </w:rPr>
          <w:t>des 5èmes</w:t>
        </w:r>
      </w:ins>
      <w:ins w:id="257" w:author="User" w:date="2018-03-30T13:59:00Z">
        <w:r w:rsidR="00283A3D" w:rsidRPr="00325AD0">
          <w:rPr>
            <w:rFonts w:ascii="Verdana" w:eastAsia="Times New Roman" w:hAnsi="Verdana" w:cs="Times New Roman"/>
            <w:sz w:val="20"/>
            <w:szCs w:val="20"/>
            <w:lang w:val="fr-FR" w:eastAsia="fr-BE"/>
            <w:rPrChange w:id="258" w:author="Chantal Rocca" w:date="2018-04-26T14:45:00Z">
              <w:rPr>
                <w:rFonts w:ascii="Times New Roman" w:eastAsia="Times New Roman" w:hAnsi="Times New Roman" w:cs="Times New Roman"/>
                <w:b/>
                <w:bCs/>
                <w:sz w:val="24"/>
                <w:szCs w:val="24"/>
                <w:lang w:val="fr-FR" w:eastAsia="fr-BE"/>
              </w:rPr>
            </w:rPrChange>
          </w:rPr>
          <w:t xml:space="preserve"> et 6ème</w:t>
        </w:r>
      </w:ins>
      <w:ins w:id="259" w:author="Chantal Rocca" w:date="2018-04-26T14:26:00Z">
        <w:r w:rsidR="002B3BAC" w:rsidRPr="00325AD0">
          <w:rPr>
            <w:rFonts w:ascii="Verdana" w:eastAsia="Times New Roman" w:hAnsi="Verdana" w:cs="Times New Roman"/>
            <w:sz w:val="20"/>
            <w:szCs w:val="20"/>
            <w:lang w:val="fr-FR" w:eastAsia="fr-BE"/>
            <w:rPrChange w:id="260" w:author="Chantal Rocca" w:date="2018-04-26T14:45:00Z">
              <w:rPr>
                <w:rFonts w:ascii="Times New Roman" w:eastAsia="Times New Roman" w:hAnsi="Times New Roman" w:cs="Times New Roman"/>
                <w:sz w:val="24"/>
                <w:szCs w:val="24"/>
                <w:lang w:val="fr-FR" w:eastAsia="fr-BE"/>
              </w:rPr>
            </w:rPrChange>
          </w:rPr>
          <w:t>s</w:t>
        </w:r>
      </w:ins>
      <w:ins w:id="261" w:author="User" w:date="2018-03-30T13:59:00Z">
        <w:r w:rsidR="00283A3D" w:rsidRPr="00325AD0">
          <w:rPr>
            <w:rFonts w:ascii="Verdana" w:eastAsia="Times New Roman" w:hAnsi="Verdana" w:cs="Times New Roman"/>
            <w:sz w:val="20"/>
            <w:szCs w:val="20"/>
            <w:lang w:val="fr-FR" w:eastAsia="fr-BE"/>
            <w:rPrChange w:id="262" w:author="Chantal Rocca" w:date="2018-04-26T14:45:00Z">
              <w:rPr>
                <w:rFonts w:ascii="Times New Roman" w:eastAsia="Times New Roman" w:hAnsi="Times New Roman" w:cs="Times New Roman"/>
                <w:b/>
                <w:bCs/>
                <w:sz w:val="24"/>
                <w:szCs w:val="24"/>
                <w:lang w:val="fr-FR" w:eastAsia="fr-BE"/>
              </w:rPr>
            </w:rPrChange>
          </w:rPr>
          <w:t xml:space="preserve"> années). </w:t>
        </w:r>
      </w:ins>
      <w:r>
        <w:rPr>
          <w:rFonts w:ascii="Verdana" w:eastAsia="Times New Roman" w:hAnsi="Verdana" w:cs="Times New Roman"/>
          <w:sz w:val="20"/>
          <w:szCs w:val="20"/>
          <w:lang w:val="fr-FR" w:eastAsia="fr-BE"/>
        </w:rPr>
        <w:t xml:space="preserve">                                                                                                      </w:t>
      </w:r>
      <w:ins w:id="263" w:author="User" w:date="2018-03-30T13:59:00Z">
        <w:r w:rsidR="00283A3D" w:rsidRPr="00325AD0">
          <w:rPr>
            <w:rFonts w:ascii="Verdana" w:eastAsia="Times New Roman" w:hAnsi="Verdana" w:cs="Times New Roman"/>
            <w:sz w:val="20"/>
            <w:szCs w:val="20"/>
            <w:lang w:val="fr-FR" w:eastAsia="fr-BE"/>
            <w:rPrChange w:id="264" w:author="Chantal Rocca" w:date="2018-04-26T14:45:00Z">
              <w:rPr>
                <w:rFonts w:ascii="Times New Roman" w:eastAsia="Times New Roman" w:hAnsi="Times New Roman" w:cs="Times New Roman"/>
                <w:b/>
                <w:bCs/>
                <w:sz w:val="24"/>
                <w:szCs w:val="24"/>
                <w:lang w:val="fr-FR" w:eastAsia="fr-BE"/>
              </w:rPr>
            </w:rPrChange>
          </w:rPr>
          <w:t>L'élève sera soumis à des tâches qui donneront lieu</w:t>
        </w:r>
      </w:ins>
      <w:r>
        <w:rPr>
          <w:rFonts w:ascii="Verdana" w:eastAsia="Times New Roman" w:hAnsi="Verdana" w:cs="Times New Roman"/>
          <w:sz w:val="20"/>
          <w:szCs w:val="20"/>
          <w:lang w:val="fr-FR" w:eastAsia="fr-BE"/>
        </w:rPr>
        <w:t xml:space="preserve"> </w:t>
      </w:r>
      <w:ins w:id="265" w:author="User" w:date="2018-03-30T13:59:00Z">
        <w:r w:rsidR="00283A3D" w:rsidRPr="00325AD0">
          <w:rPr>
            <w:rFonts w:ascii="Verdana" w:eastAsia="Times New Roman" w:hAnsi="Verdana" w:cs="Times New Roman"/>
            <w:sz w:val="20"/>
            <w:szCs w:val="20"/>
            <w:lang w:val="fr-FR" w:eastAsia="fr-BE"/>
            <w:rPrChange w:id="266" w:author="Chantal Rocca" w:date="2018-04-26T14:45:00Z">
              <w:rPr>
                <w:rFonts w:ascii="Times New Roman" w:eastAsia="Times New Roman" w:hAnsi="Times New Roman" w:cs="Times New Roman"/>
                <w:b/>
                <w:bCs/>
                <w:sz w:val="24"/>
                <w:szCs w:val="24"/>
                <w:lang w:val="fr-FR" w:eastAsia="fr-BE"/>
              </w:rPr>
            </w:rPrChange>
          </w:rPr>
          <w:t xml:space="preserve">à une évaluation. </w:t>
        </w:r>
      </w:ins>
      <w:r w:rsidRPr="00325AD0">
        <w:rPr>
          <w:rFonts w:ascii="Verdana" w:eastAsia="Times New Roman" w:hAnsi="Verdana" w:cs="Times New Roman"/>
          <w:sz w:val="20"/>
          <w:szCs w:val="20"/>
          <w:lang w:val="fr-FR" w:eastAsia="fr-BE"/>
        </w:rPr>
        <w:t xml:space="preserve">                                                                                                                 </w:t>
      </w:r>
      <w:ins w:id="267" w:author="User" w:date="2018-03-30T13:59:00Z">
        <w:r w:rsidR="00283A3D" w:rsidRPr="00325AD0">
          <w:rPr>
            <w:rFonts w:ascii="Verdana" w:eastAsia="Times New Roman" w:hAnsi="Verdana" w:cs="Times New Roman"/>
            <w:sz w:val="20"/>
            <w:szCs w:val="20"/>
            <w:lang w:val="fr-FR" w:eastAsia="fr-BE"/>
            <w:rPrChange w:id="268" w:author="Chantal Rocca" w:date="2018-04-26T14:45:00Z">
              <w:rPr>
                <w:rFonts w:ascii="Times New Roman" w:eastAsia="Times New Roman" w:hAnsi="Times New Roman" w:cs="Times New Roman"/>
                <w:b/>
                <w:bCs/>
                <w:sz w:val="24"/>
                <w:szCs w:val="24"/>
                <w:lang w:val="fr-FR" w:eastAsia="fr-BE"/>
              </w:rPr>
            </w:rPrChange>
          </w:rPr>
          <w:t>S'il ne se présente pas à l'étude,</w:t>
        </w:r>
      </w:ins>
      <w:ins w:id="269" w:author="Chantal Rocca" w:date="2018-04-26T14:26:00Z">
        <w:r w:rsidR="002B3BAC" w:rsidRPr="00325AD0">
          <w:rPr>
            <w:rFonts w:ascii="Verdana" w:eastAsia="Times New Roman" w:hAnsi="Verdana" w:cs="Times New Roman"/>
            <w:sz w:val="20"/>
            <w:szCs w:val="20"/>
            <w:lang w:val="fr-FR" w:eastAsia="fr-BE"/>
            <w:rPrChange w:id="270" w:author="Chantal Rocca" w:date="2018-04-26T14:45:00Z">
              <w:rPr>
                <w:rFonts w:ascii="Times New Roman" w:eastAsia="Times New Roman" w:hAnsi="Times New Roman" w:cs="Times New Roman"/>
                <w:sz w:val="24"/>
                <w:szCs w:val="24"/>
                <w:lang w:val="fr-FR" w:eastAsia="fr-BE"/>
              </w:rPr>
            </w:rPrChange>
          </w:rPr>
          <w:t xml:space="preserve"> </w:t>
        </w:r>
      </w:ins>
      <w:ins w:id="271" w:author="User" w:date="2018-03-30T13:59:00Z">
        <w:r w:rsidR="00283A3D" w:rsidRPr="00325AD0">
          <w:rPr>
            <w:rFonts w:ascii="Verdana" w:eastAsia="Times New Roman" w:hAnsi="Verdana" w:cs="Times New Roman"/>
            <w:sz w:val="20"/>
            <w:szCs w:val="20"/>
            <w:lang w:val="fr-FR" w:eastAsia="fr-BE"/>
            <w:rPrChange w:id="272" w:author="Chantal Rocca" w:date="2018-04-26T14:45:00Z">
              <w:rPr>
                <w:rFonts w:ascii="Times New Roman" w:eastAsia="Times New Roman" w:hAnsi="Times New Roman" w:cs="Times New Roman"/>
                <w:b/>
                <w:bCs/>
                <w:sz w:val="24"/>
                <w:szCs w:val="24"/>
                <w:lang w:val="fr-FR" w:eastAsia="fr-BE"/>
              </w:rPr>
            </w:rPrChange>
          </w:rPr>
          <w:t xml:space="preserve">il sera considéré comme absent, ce qui implique : </w:t>
        </w:r>
      </w:ins>
      <w:r>
        <w:rPr>
          <w:rFonts w:ascii="Verdana" w:eastAsia="Times New Roman" w:hAnsi="Verdana" w:cs="Times New Roman"/>
          <w:sz w:val="20"/>
          <w:szCs w:val="20"/>
          <w:lang w:val="fr-FR" w:eastAsia="fr-BE"/>
        </w:rPr>
        <w:t xml:space="preserve">                       </w:t>
      </w:r>
      <w:ins w:id="273" w:author="User" w:date="2018-03-30T13:59:00Z">
        <w:r w:rsidR="00283A3D" w:rsidRPr="00325AD0">
          <w:rPr>
            <w:rFonts w:ascii="Verdana" w:eastAsia="Times New Roman" w:hAnsi="Verdana" w:cs="Times New Roman"/>
            <w:b/>
            <w:bCs/>
            <w:i/>
            <w:iCs/>
            <w:sz w:val="20"/>
            <w:szCs w:val="20"/>
            <w:lang w:val="fr-FR" w:eastAsia="fr-BE"/>
            <w:rPrChange w:id="274" w:author="Chantal Rocca" w:date="2018-04-26T14:45:00Z">
              <w:rPr>
                <w:rFonts w:ascii="Times New Roman" w:eastAsia="Times New Roman" w:hAnsi="Times New Roman" w:cs="Times New Roman"/>
                <w:b/>
                <w:bCs/>
                <w:i/>
                <w:iCs/>
                <w:sz w:val="24"/>
                <w:szCs w:val="24"/>
                <w:lang w:val="fr-FR" w:eastAsia="fr-BE"/>
              </w:rPr>
            </w:rPrChange>
          </w:rPr>
          <w:t>1/2 jour d'absence injustifiée, brossage du cours et un zéro à l'évaluation</w:t>
        </w:r>
        <w:r w:rsidR="00283A3D" w:rsidRPr="00325AD0">
          <w:rPr>
            <w:rFonts w:ascii="Verdana" w:eastAsia="Times New Roman" w:hAnsi="Verdana" w:cs="Times New Roman"/>
            <w:sz w:val="20"/>
            <w:szCs w:val="20"/>
            <w:lang w:val="fr-FR" w:eastAsia="fr-BE"/>
            <w:rPrChange w:id="275" w:author="Chantal Rocca" w:date="2018-04-26T14:45:00Z">
              <w:rPr>
                <w:rFonts w:ascii="Times New Roman" w:eastAsia="Times New Roman" w:hAnsi="Times New Roman" w:cs="Times New Roman"/>
                <w:b/>
                <w:bCs/>
                <w:sz w:val="24"/>
                <w:szCs w:val="24"/>
                <w:lang w:val="fr-FR" w:eastAsia="fr-BE"/>
              </w:rPr>
            </w:rPrChange>
          </w:rPr>
          <w:t>.</w:t>
        </w:r>
        <w:r w:rsidR="00283A3D" w:rsidRPr="00325AD0">
          <w:rPr>
            <w:rFonts w:ascii="Verdana" w:eastAsia="Times New Roman" w:hAnsi="Verdana" w:cs="Times New Roman"/>
            <w:sz w:val="24"/>
            <w:szCs w:val="24"/>
            <w:lang w:val="fr-FR" w:eastAsia="fr-BE"/>
            <w:rPrChange w:id="276" w:author="Chantal Rocca" w:date="2018-04-26T13:50:00Z">
              <w:rPr>
                <w:rFonts w:ascii="Times New Roman" w:eastAsia="Times New Roman" w:hAnsi="Times New Roman" w:cs="Times New Roman"/>
                <w:b/>
                <w:bCs/>
                <w:sz w:val="24"/>
                <w:szCs w:val="24"/>
                <w:lang w:val="fr-FR" w:eastAsia="fr-BE"/>
              </w:rPr>
            </w:rPrChange>
          </w:rPr>
          <w:br/>
        </w:r>
        <w:r w:rsidR="00283A3D" w:rsidRPr="00325AD0">
          <w:rPr>
            <w:rFonts w:ascii="Verdana" w:eastAsia="Times New Roman" w:hAnsi="Verdana" w:cs="Times New Roman"/>
            <w:sz w:val="20"/>
            <w:szCs w:val="20"/>
            <w:highlight w:val="cyan"/>
            <w:lang w:val="fr-FR" w:eastAsia="fr-BE"/>
            <w:rPrChange w:id="277" w:author="Chantal Rocca" w:date="2018-04-26T14:45:00Z">
              <w:rPr>
                <w:rFonts w:ascii="Times New Roman" w:eastAsia="Times New Roman" w:hAnsi="Times New Roman" w:cs="Times New Roman"/>
                <w:b/>
                <w:bCs/>
                <w:sz w:val="24"/>
                <w:szCs w:val="24"/>
                <w:lang w:val="fr-FR" w:eastAsia="fr-BE"/>
              </w:rPr>
            </w:rPrChange>
          </w:rPr>
          <w:br/>
        </w:r>
        <w:r w:rsidR="00283A3D" w:rsidRPr="00325AD0">
          <w:rPr>
            <w:rFonts w:ascii="Verdana" w:eastAsia="Times New Roman" w:hAnsi="Verdana" w:cs="Times New Roman"/>
            <w:sz w:val="20"/>
            <w:szCs w:val="20"/>
            <w:lang w:val="fr-FR" w:eastAsia="fr-BE"/>
            <w:rPrChange w:id="278" w:author="Chantal Rocca" w:date="2018-04-26T14:45:00Z">
              <w:rPr>
                <w:rFonts w:ascii="Times New Roman" w:eastAsia="Times New Roman" w:hAnsi="Times New Roman" w:cs="Times New Roman"/>
                <w:b/>
                <w:bCs/>
                <w:sz w:val="24"/>
                <w:szCs w:val="24"/>
                <w:lang w:val="fr-FR" w:eastAsia="fr-BE"/>
              </w:rPr>
            </w:rPrChange>
          </w:rPr>
          <w:t>   </w:t>
        </w:r>
      </w:ins>
      <w:proofErr w:type="gramStart"/>
      <w:ins w:id="279" w:author="User" w:date="2018-03-30T14:00:00Z">
        <w:r w:rsidR="00283A3D" w:rsidRPr="00325AD0">
          <w:rPr>
            <w:rFonts w:ascii="Verdana" w:eastAsia="Times New Roman" w:hAnsi="Verdana" w:cs="Times New Roman"/>
            <w:sz w:val="20"/>
            <w:szCs w:val="20"/>
            <w:lang w:val="fr-FR" w:eastAsia="fr-BE"/>
            <w:rPrChange w:id="280" w:author="Chantal Rocca" w:date="2018-04-26T14:45:00Z">
              <w:rPr>
                <w:rFonts w:ascii="Times New Roman" w:eastAsia="Times New Roman" w:hAnsi="Times New Roman" w:cs="Times New Roman"/>
                <w:b/>
                <w:bCs/>
                <w:sz w:val="24"/>
                <w:szCs w:val="24"/>
                <w:lang w:val="fr-FR" w:eastAsia="fr-BE"/>
              </w:rPr>
            </w:rPrChange>
          </w:rPr>
          <w:t>c)</w:t>
        </w:r>
      </w:ins>
      <w:ins w:id="281" w:author="User" w:date="2018-03-30T13:59:00Z">
        <w:r w:rsidR="00283A3D" w:rsidRPr="00325AD0">
          <w:rPr>
            <w:rFonts w:ascii="Verdana" w:eastAsia="Times New Roman" w:hAnsi="Verdana" w:cs="Times New Roman"/>
            <w:sz w:val="20"/>
            <w:szCs w:val="20"/>
            <w:lang w:val="fr-FR" w:eastAsia="fr-BE"/>
            <w:rPrChange w:id="282" w:author="Chantal Rocca" w:date="2018-04-26T14:45:00Z">
              <w:rPr>
                <w:rFonts w:ascii="Times New Roman" w:eastAsia="Times New Roman" w:hAnsi="Times New Roman" w:cs="Times New Roman"/>
                <w:b/>
                <w:bCs/>
                <w:sz w:val="24"/>
                <w:szCs w:val="24"/>
                <w:lang w:val="fr-FR" w:eastAsia="fr-BE"/>
              </w:rPr>
            </w:rPrChange>
          </w:rPr>
          <w:t>-</w:t>
        </w:r>
        <w:proofErr w:type="gramEnd"/>
        <w:r w:rsidR="00283A3D" w:rsidRPr="00325AD0">
          <w:rPr>
            <w:rFonts w:ascii="Verdana" w:eastAsia="Times New Roman" w:hAnsi="Verdana" w:cs="Times New Roman"/>
            <w:sz w:val="20"/>
            <w:szCs w:val="20"/>
            <w:lang w:val="fr-FR" w:eastAsia="fr-BE"/>
            <w:rPrChange w:id="283" w:author="Chantal Rocca" w:date="2018-04-26T14:45:00Z">
              <w:rPr>
                <w:rFonts w:ascii="Times New Roman" w:eastAsia="Times New Roman" w:hAnsi="Times New Roman" w:cs="Times New Roman"/>
                <w:b/>
                <w:bCs/>
                <w:sz w:val="24"/>
                <w:szCs w:val="24"/>
                <w:lang w:val="fr-FR" w:eastAsia="fr-BE"/>
              </w:rPr>
            </w:rPrChange>
          </w:rPr>
          <w:t xml:space="preserve"> </w:t>
        </w:r>
      </w:ins>
      <w:r>
        <w:rPr>
          <w:rFonts w:ascii="Verdana" w:eastAsia="Times New Roman" w:hAnsi="Verdana" w:cs="Times New Roman"/>
          <w:b/>
          <w:sz w:val="20"/>
          <w:szCs w:val="20"/>
          <w:lang w:val="fr-FR" w:eastAsia="fr-BE"/>
        </w:rPr>
        <w:t>L</w:t>
      </w:r>
      <w:ins w:id="284" w:author="User" w:date="2018-03-30T13:59:00Z">
        <w:r w:rsidR="00283A3D" w:rsidRPr="00325AD0">
          <w:rPr>
            <w:rFonts w:ascii="Verdana" w:eastAsia="Times New Roman" w:hAnsi="Verdana" w:cs="Times New Roman"/>
            <w:b/>
            <w:sz w:val="20"/>
            <w:szCs w:val="20"/>
            <w:lang w:val="fr-FR" w:eastAsia="fr-BE"/>
            <w:rPrChange w:id="285" w:author="Chantal Rocca" w:date="2018-04-26T14:45:00Z">
              <w:rPr>
                <w:rFonts w:ascii="Times New Roman" w:eastAsia="Times New Roman" w:hAnsi="Times New Roman" w:cs="Times New Roman"/>
                <w:b/>
                <w:bCs/>
                <w:sz w:val="24"/>
                <w:szCs w:val="24"/>
                <w:lang w:val="fr-FR" w:eastAsia="fr-BE"/>
              </w:rPr>
            </w:rPrChange>
          </w:rPr>
          <w:t>'élève est dispensé pour l'ensemble de l'année scolaire</w:t>
        </w:r>
        <w:r w:rsidR="00283A3D" w:rsidRPr="00325AD0">
          <w:rPr>
            <w:rFonts w:ascii="Verdana" w:eastAsia="Times New Roman" w:hAnsi="Verdana" w:cs="Times New Roman"/>
            <w:sz w:val="20"/>
            <w:szCs w:val="20"/>
            <w:lang w:val="fr-FR" w:eastAsia="fr-BE"/>
            <w:rPrChange w:id="286" w:author="Chantal Rocca" w:date="2018-04-26T14:45:00Z">
              <w:rPr>
                <w:rFonts w:ascii="Times New Roman" w:eastAsia="Times New Roman" w:hAnsi="Times New Roman" w:cs="Times New Roman"/>
                <w:b/>
                <w:bCs/>
                <w:sz w:val="24"/>
                <w:szCs w:val="24"/>
                <w:lang w:val="fr-FR" w:eastAsia="fr-BE"/>
              </w:rPr>
            </w:rPrChange>
          </w:rPr>
          <w:t xml:space="preserve"> : </w:t>
        </w:r>
      </w:ins>
      <w:r>
        <w:rPr>
          <w:rFonts w:ascii="Verdana" w:eastAsia="Times New Roman" w:hAnsi="Verdana" w:cs="Times New Roman"/>
          <w:sz w:val="20"/>
          <w:szCs w:val="20"/>
          <w:lang w:val="fr-FR" w:eastAsia="fr-BE"/>
        </w:rPr>
        <w:t xml:space="preserve">      </w:t>
      </w:r>
    </w:p>
    <w:p w14:paraId="787E15C0" w14:textId="312451B9" w:rsidR="00102379" w:rsidRPr="00325AD0" w:rsidRDefault="00325AD0" w:rsidP="00325AD0">
      <w:pPr>
        <w:pStyle w:val="Paragraphedeliste"/>
        <w:spacing w:before="100" w:beforeAutospacing="1" w:after="100" w:afterAutospacing="1" w:line="240" w:lineRule="auto"/>
        <w:ind w:left="0"/>
        <w:rPr>
          <w:rFonts w:ascii="Verdana" w:eastAsia="Times New Roman" w:hAnsi="Verdana" w:cs="Times New Roman"/>
          <w:sz w:val="20"/>
          <w:szCs w:val="20"/>
          <w:lang w:val="fr-FR" w:eastAsia="fr-BE"/>
        </w:rPr>
      </w:pPr>
      <w:r>
        <w:rPr>
          <w:rFonts w:ascii="Verdana" w:eastAsia="Times New Roman" w:hAnsi="Verdana" w:cs="Times New Roman"/>
          <w:sz w:val="20"/>
          <w:szCs w:val="20"/>
          <w:lang w:val="fr-FR" w:eastAsia="fr-BE"/>
        </w:rPr>
        <w:t xml:space="preserve">                                                                                                         </w:t>
      </w:r>
      <w:r w:rsidRPr="00325AD0">
        <w:rPr>
          <w:rFonts w:ascii="Verdana" w:eastAsia="Times New Roman" w:hAnsi="Verdana" w:cs="Times New Roman"/>
          <w:sz w:val="20"/>
          <w:szCs w:val="20"/>
          <w:lang w:val="fr-FR" w:eastAsia="fr-BE"/>
        </w:rPr>
        <w:t xml:space="preserve">                                                   I</w:t>
      </w:r>
      <w:ins w:id="287" w:author="User" w:date="2018-03-30T13:59:00Z">
        <w:r w:rsidR="00283A3D" w:rsidRPr="00325AD0">
          <w:rPr>
            <w:rFonts w:ascii="Verdana" w:eastAsia="Times New Roman" w:hAnsi="Verdana" w:cs="Times New Roman"/>
            <w:sz w:val="20"/>
            <w:szCs w:val="20"/>
            <w:lang w:val="fr-FR" w:eastAsia="fr-BE"/>
            <w:rPrChange w:id="288" w:author="Chantal Rocca" w:date="2018-04-26T14:45:00Z">
              <w:rPr>
                <w:rFonts w:ascii="Times New Roman" w:eastAsia="Times New Roman" w:hAnsi="Times New Roman" w:cs="Times New Roman"/>
                <w:b/>
                <w:bCs/>
                <w:sz w:val="24"/>
                <w:szCs w:val="24"/>
                <w:lang w:val="fr-FR" w:eastAsia="fr-BE"/>
              </w:rPr>
            </w:rPrChange>
          </w:rPr>
          <w:t xml:space="preserve">l reste à l'étude organisée sous la surveillance d'un éducateur. </w:t>
        </w:r>
      </w:ins>
      <w:r w:rsidRPr="00325AD0">
        <w:rPr>
          <w:rFonts w:ascii="Verdana" w:eastAsia="Times New Roman" w:hAnsi="Verdana" w:cs="Times New Roman"/>
          <w:sz w:val="20"/>
          <w:szCs w:val="20"/>
          <w:lang w:val="fr-FR" w:eastAsia="fr-BE"/>
        </w:rPr>
        <w:t xml:space="preserve">                                                  </w:t>
      </w:r>
      <w:ins w:id="289" w:author="User" w:date="2018-03-30T13:59:00Z">
        <w:r w:rsidR="00283A3D" w:rsidRPr="00325AD0">
          <w:rPr>
            <w:rFonts w:ascii="Verdana" w:eastAsia="Times New Roman" w:hAnsi="Verdana" w:cs="Times New Roman"/>
            <w:sz w:val="20"/>
            <w:szCs w:val="20"/>
            <w:lang w:val="fr-FR" w:eastAsia="fr-BE"/>
            <w:rPrChange w:id="290" w:author="Chantal Rocca" w:date="2018-04-26T14:45:00Z">
              <w:rPr>
                <w:rFonts w:ascii="Times New Roman" w:eastAsia="Times New Roman" w:hAnsi="Times New Roman" w:cs="Times New Roman"/>
                <w:b/>
                <w:bCs/>
                <w:sz w:val="24"/>
                <w:szCs w:val="24"/>
                <w:lang w:val="fr-FR" w:eastAsia="fr-BE"/>
              </w:rPr>
            </w:rPrChange>
          </w:rPr>
          <w:t>Tout élève ne se soumettant pas à cette obligation sera renseigné absent par l'éducateur</w:t>
        </w:r>
      </w:ins>
      <w:r w:rsidR="00102379" w:rsidRPr="00325AD0">
        <w:rPr>
          <w:rFonts w:ascii="Verdana" w:eastAsia="Times New Roman" w:hAnsi="Verdana" w:cs="Times New Roman"/>
          <w:sz w:val="20"/>
          <w:szCs w:val="20"/>
          <w:lang w:val="fr-FR" w:eastAsia="fr-BE"/>
        </w:rPr>
        <w:t>.</w:t>
      </w:r>
      <w:ins w:id="291" w:author="User" w:date="2018-03-30T13:59:00Z">
        <w:r w:rsidR="00283A3D" w:rsidRPr="00325AD0">
          <w:rPr>
            <w:rFonts w:ascii="Verdana" w:eastAsia="Times New Roman" w:hAnsi="Verdana" w:cs="Times New Roman"/>
            <w:sz w:val="20"/>
            <w:szCs w:val="20"/>
            <w:lang w:val="fr-FR" w:eastAsia="fr-BE"/>
            <w:rPrChange w:id="292" w:author="Chantal Rocca" w:date="2018-04-26T14:45:00Z">
              <w:rPr>
                <w:rFonts w:ascii="Times New Roman" w:eastAsia="Times New Roman" w:hAnsi="Times New Roman" w:cs="Times New Roman"/>
                <w:b/>
                <w:bCs/>
                <w:sz w:val="24"/>
                <w:szCs w:val="24"/>
                <w:lang w:val="fr-FR" w:eastAsia="fr-BE"/>
              </w:rPr>
            </w:rPrChange>
          </w:rPr>
          <w:t xml:space="preserve"> </w:t>
        </w:r>
      </w:ins>
    </w:p>
    <w:p w14:paraId="18155E30" w14:textId="77777777" w:rsidR="00102379" w:rsidRDefault="00102379" w:rsidP="00A37FA3">
      <w:pPr>
        <w:pStyle w:val="Paragraphedeliste"/>
        <w:spacing w:before="100" w:beforeAutospacing="1" w:after="100" w:afterAutospacing="1" w:line="240" w:lineRule="auto"/>
        <w:ind w:left="426"/>
        <w:rPr>
          <w:rFonts w:ascii="Verdana" w:eastAsia="Times New Roman" w:hAnsi="Verdana" w:cs="Times New Roman"/>
          <w:sz w:val="20"/>
          <w:szCs w:val="20"/>
          <w:lang w:val="fr-FR" w:eastAsia="fr-BE"/>
        </w:rPr>
      </w:pPr>
    </w:p>
    <w:p w14:paraId="06CB1F99" w14:textId="77777777" w:rsidR="00FB4454" w:rsidRDefault="00283A3D" w:rsidP="00325AD0">
      <w:pPr>
        <w:pStyle w:val="Paragraphedeliste"/>
        <w:spacing w:before="100" w:beforeAutospacing="1" w:after="100" w:afterAutospacing="1" w:line="240" w:lineRule="auto"/>
        <w:ind w:left="0"/>
        <w:rPr>
          <w:rFonts w:ascii="Verdana" w:eastAsia="Times New Roman" w:hAnsi="Verdana" w:cs="Times New Roman"/>
          <w:b/>
          <w:bCs/>
          <w:i/>
          <w:iCs/>
          <w:sz w:val="20"/>
          <w:szCs w:val="20"/>
          <w:lang w:val="fr-FR" w:eastAsia="fr-BE"/>
        </w:rPr>
      </w:pPr>
      <w:ins w:id="293" w:author="User" w:date="2018-03-30T13:59:00Z">
        <w:r w:rsidRPr="00A90C8E">
          <w:rPr>
            <w:rFonts w:ascii="Verdana" w:eastAsia="Times New Roman" w:hAnsi="Verdana" w:cs="Times New Roman"/>
            <w:b/>
            <w:bCs/>
            <w:i/>
            <w:iCs/>
            <w:sz w:val="20"/>
            <w:szCs w:val="20"/>
            <w:lang w:val="fr-FR" w:eastAsia="fr-BE"/>
            <w:rPrChange w:id="294" w:author="Chantal Rocca" w:date="2018-04-26T14:45:00Z">
              <w:rPr>
                <w:rFonts w:ascii="Times New Roman" w:eastAsia="Times New Roman" w:hAnsi="Times New Roman" w:cs="Times New Roman"/>
                <w:b/>
                <w:bCs/>
                <w:i/>
                <w:iCs/>
                <w:sz w:val="24"/>
                <w:szCs w:val="24"/>
                <w:lang w:val="fr-FR" w:eastAsia="fr-BE"/>
              </w:rPr>
            </w:rPrChange>
          </w:rPr>
          <w:t>Dans tous les cas, aucun licenciement ne sera autorisé sans l'accord préalable du professeur d'éducation physique et de la direction.</w:t>
        </w:r>
      </w:ins>
    </w:p>
    <w:p w14:paraId="5891D007" w14:textId="77777777" w:rsidR="00446C00" w:rsidRPr="00FB4454" w:rsidRDefault="00446C00" w:rsidP="00FB4454">
      <w:pPr>
        <w:pStyle w:val="Paragraphedeliste"/>
        <w:spacing w:before="100" w:beforeAutospacing="1" w:after="100" w:afterAutospacing="1" w:line="240" w:lineRule="auto"/>
        <w:ind w:left="426"/>
        <w:rPr>
          <w:ins w:id="295" w:author="User" w:date="2018-03-30T13:59:00Z"/>
          <w:rFonts w:ascii="Verdana" w:eastAsia="Times New Roman" w:hAnsi="Verdana" w:cs="Times New Roman"/>
          <w:b/>
          <w:bCs/>
          <w:i/>
          <w:iCs/>
          <w:sz w:val="20"/>
          <w:szCs w:val="20"/>
          <w:lang w:val="fr-FR" w:eastAsia="fr-BE"/>
          <w:rPrChange w:id="296" w:author="Chantal Rocca" w:date="2018-04-26T14:45:00Z">
            <w:rPr>
              <w:ins w:id="297" w:author="User" w:date="2018-03-30T13:59:00Z"/>
              <w:rFonts w:ascii="Times New Roman" w:eastAsia="Times New Roman" w:hAnsi="Times New Roman" w:cs="Times New Roman"/>
              <w:sz w:val="24"/>
              <w:szCs w:val="24"/>
              <w:lang w:val="fr-FR" w:eastAsia="fr-BE"/>
            </w:rPr>
          </w:rPrChange>
        </w:rPr>
      </w:pPr>
    </w:p>
    <w:p w14:paraId="3987E0FD" w14:textId="7E3C8BCA" w:rsidR="00394698" w:rsidRDefault="00283A3D">
      <w:pPr>
        <w:pStyle w:val="Paragraphedeliste"/>
        <w:numPr>
          <w:ilvl w:val="0"/>
          <w:numId w:val="22"/>
        </w:numPr>
        <w:spacing w:before="100" w:beforeAutospacing="1" w:after="100" w:afterAutospacing="1" w:line="240" w:lineRule="auto"/>
        <w:ind w:left="709"/>
        <w:outlineLvl w:val="3"/>
        <w:rPr>
          <w:rFonts w:ascii="Verdana" w:eastAsia="Times New Roman" w:hAnsi="Verdana" w:cs="Times New Roman"/>
          <w:b/>
          <w:bCs/>
          <w:i/>
          <w:iCs/>
          <w:sz w:val="20"/>
          <w:szCs w:val="20"/>
          <w:lang w:val="fr-FR" w:eastAsia="fr-BE"/>
        </w:rPr>
        <w:pPrChange w:id="298" w:author="User" w:date="2018-03-30T14:00:00Z">
          <w:pPr>
            <w:pStyle w:val="Paragraphedeliste"/>
            <w:numPr>
              <w:numId w:val="2"/>
            </w:numPr>
            <w:spacing w:before="100" w:beforeAutospacing="1" w:after="100" w:afterAutospacing="1" w:line="240" w:lineRule="auto"/>
            <w:ind w:hanging="360"/>
            <w:outlineLvl w:val="3"/>
          </w:pPr>
        </w:pPrChange>
      </w:pPr>
      <w:ins w:id="299" w:author="User" w:date="2018-03-30T13:59:00Z">
        <w:r w:rsidRPr="00A90C8E">
          <w:rPr>
            <w:rFonts w:ascii="Verdana" w:eastAsia="Times New Roman" w:hAnsi="Verdana" w:cs="Times New Roman"/>
            <w:b/>
            <w:bCs/>
            <w:i/>
            <w:iCs/>
            <w:sz w:val="20"/>
            <w:szCs w:val="20"/>
            <w:lang w:val="fr-FR" w:eastAsia="fr-BE"/>
            <w:rPrChange w:id="300" w:author="Chantal Rocca" w:date="2018-04-26T14:45:00Z">
              <w:rPr>
                <w:rFonts w:ascii="Times New Roman" w:eastAsia="Times New Roman" w:hAnsi="Times New Roman" w:cs="Times New Roman"/>
                <w:b/>
                <w:bCs/>
                <w:i/>
                <w:iCs/>
                <w:sz w:val="24"/>
                <w:szCs w:val="24"/>
                <w:lang w:val="fr-FR" w:eastAsia="fr-BE"/>
              </w:rPr>
            </w:rPrChange>
          </w:rPr>
          <w:t>Tenue et équipement :</w:t>
        </w:r>
      </w:ins>
    </w:p>
    <w:p w14:paraId="240807B2" w14:textId="77777777" w:rsidR="00325AD0" w:rsidRPr="00A90C8E" w:rsidRDefault="00325AD0" w:rsidP="00325AD0">
      <w:pPr>
        <w:pStyle w:val="Paragraphedeliste"/>
        <w:spacing w:before="100" w:beforeAutospacing="1" w:after="100" w:afterAutospacing="1" w:line="240" w:lineRule="auto"/>
        <w:ind w:left="1080"/>
        <w:outlineLvl w:val="3"/>
        <w:rPr>
          <w:ins w:id="301" w:author="User" w:date="2018-03-30T13:59:00Z"/>
          <w:rFonts w:ascii="Verdana" w:eastAsia="Times New Roman" w:hAnsi="Verdana" w:cs="Times New Roman"/>
          <w:b/>
          <w:bCs/>
          <w:sz w:val="20"/>
          <w:szCs w:val="20"/>
          <w:lang w:val="fr-FR" w:eastAsia="fr-BE"/>
          <w:rPrChange w:id="302" w:author="Chantal Rocca" w:date="2018-04-26T14:45:00Z">
            <w:rPr>
              <w:ins w:id="303" w:author="User" w:date="2018-03-30T13:59:00Z"/>
              <w:rFonts w:ascii="Times New Roman" w:eastAsia="Times New Roman" w:hAnsi="Times New Roman" w:cs="Times New Roman"/>
              <w:b/>
              <w:bCs/>
              <w:sz w:val="24"/>
              <w:szCs w:val="24"/>
              <w:lang w:val="fr-FR" w:eastAsia="fr-BE"/>
            </w:rPr>
          </w:rPrChange>
        </w:rPr>
      </w:pPr>
    </w:p>
    <w:p w14:paraId="421D6A7D" w14:textId="77777777" w:rsidR="00325AD0" w:rsidRDefault="00283A3D">
      <w:pPr>
        <w:pStyle w:val="Paragraphedeliste"/>
        <w:spacing w:before="100" w:beforeAutospacing="1" w:after="100" w:afterAutospacing="1" w:line="240" w:lineRule="auto"/>
        <w:ind w:left="993"/>
        <w:rPr>
          <w:rFonts w:ascii="Verdana" w:eastAsia="Times New Roman" w:hAnsi="Verdana" w:cs="Times New Roman"/>
          <w:sz w:val="20"/>
          <w:szCs w:val="20"/>
          <w:lang w:val="fr-FR" w:eastAsia="fr-BE"/>
        </w:rPr>
        <w:pPrChange w:id="304" w:author="User" w:date="2018-03-30T14:00:00Z">
          <w:pPr>
            <w:pStyle w:val="Paragraphedeliste"/>
            <w:numPr>
              <w:numId w:val="2"/>
            </w:numPr>
            <w:spacing w:before="100" w:beforeAutospacing="1" w:after="100" w:afterAutospacing="1" w:line="240" w:lineRule="auto"/>
            <w:ind w:hanging="360"/>
          </w:pPr>
        </w:pPrChange>
      </w:pPr>
      <w:ins w:id="305" w:author="User" w:date="2018-03-30T13:59:00Z">
        <w:r w:rsidRPr="00A90C8E">
          <w:rPr>
            <w:rFonts w:ascii="Verdana" w:eastAsia="Times New Roman" w:hAnsi="Verdana" w:cs="Times New Roman"/>
            <w:sz w:val="20"/>
            <w:szCs w:val="20"/>
            <w:lang w:val="fr-FR" w:eastAsia="fr-BE"/>
            <w:rPrChange w:id="306" w:author="Chantal Rocca" w:date="2018-04-26T14:45:00Z">
              <w:rPr>
                <w:rFonts w:ascii="Times New Roman" w:eastAsia="Times New Roman" w:hAnsi="Times New Roman" w:cs="Times New Roman"/>
                <w:b/>
                <w:bCs/>
                <w:sz w:val="24"/>
                <w:szCs w:val="24"/>
                <w:lang w:val="fr-FR" w:eastAsia="fr-BE"/>
              </w:rPr>
            </w:rPrChange>
          </w:rPr>
          <w:t>L'équipement nécessaire est le suivant :</w:t>
        </w:r>
      </w:ins>
    </w:p>
    <w:p w14:paraId="1900FD6A" w14:textId="798017C9" w:rsidR="00446C00" w:rsidRDefault="00283A3D" w:rsidP="00325AD0">
      <w:pPr>
        <w:pStyle w:val="Paragraphedeliste"/>
        <w:spacing w:before="100" w:beforeAutospacing="1" w:after="100" w:afterAutospacing="1" w:line="240" w:lineRule="auto"/>
        <w:ind w:left="993"/>
        <w:rPr>
          <w:rFonts w:ascii="Verdana" w:eastAsia="Times New Roman" w:hAnsi="Verdana" w:cs="Times New Roman"/>
          <w:sz w:val="20"/>
          <w:szCs w:val="20"/>
          <w:lang w:val="fr-FR" w:eastAsia="fr-BE"/>
        </w:rPr>
      </w:pPr>
      <w:ins w:id="307" w:author="User" w:date="2018-03-30T13:59:00Z">
        <w:r w:rsidRPr="00A90C8E">
          <w:rPr>
            <w:rFonts w:ascii="Verdana" w:eastAsia="Times New Roman" w:hAnsi="Verdana" w:cs="Times New Roman"/>
            <w:sz w:val="20"/>
            <w:szCs w:val="20"/>
            <w:lang w:val="fr-FR" w:eastAsia="fr-BE"/>
            <w:rPrChange w:id="308" w:author="Chantal Rocca" w:date="2018-04-26T14:45:00Z">
              <w:rPr>
                <w:rFonts w:ascii="Times New Roman" w:eastAsia="Times New Roman" w:hAnsi="Times New Roman" w:cs="Times New Roman"/>
                <w:b/>
                <w:bCs/>
                <w:sz w:val="24"/>
                <w:szCs w:val="24"/>
                <w:lang w:val="fr-FR" w:eastAsia="fr-BE"/>
              </w:rPr>
            </w:rPrChange>
          </w:rPr>
          <w:br/>
        </w:r>
        <w:r w:rsidRPr="00A90C8E">
          <w:rPr>
            <w:rFonts w:ascii="Arial" w:eastAsia="Times New Roman" w:hAnsi="Arial" w:cs="Arial"/>
            <w:sz w:val="20"/>
            <w:szCs w:val="20"/>
            <w:lang w:val="fr-FR" w:eastAsia="fr-BE"/>
            <w:rPrChange w:id="309" w:author="Chantal Rocca" w:date="2018-04-26T14:45:00Z">
              <w:rPr>
                <w:rFonts w:ascii="Times New Roman" w:eastAsia="Times New Roman" w:hAnsi="Times New Roman" w:cs="Times New Roman"/>
                <w:b/>
                <w:bCs/>
                <w:sz w:val="24"/>
                <w:szCs w:val="24"/>
                <w:lang w:val="fr-FR" w:eastAsia="fr-BE"/>
              </w:rPr>
            </w:rPrChange>
          </w:rPr>
          <w:t>♦</w:t>
        </w:r>
        <w:r w:rsidRPr="00A90C8E">
          <w:rPr>
            <w:rFonts w:ascii="Verdana" w:eastAsia="Times New Roman" w:hAnsi="Verdana" w:cs="Comic Sans MS"/>
            <w:sz w:val="20"/>
            <w:szCs w:val="20"/>
            <w:lang w:val="fr-FR" w:eastAsia="fr-BE"/>
            <w:rPrChange w:id="310" w:author="Chantal Rocca" w:date="2018-04-26T14:45:00Z">
              <w:rPr>
                <w:rFonts w:ascii="Times New Roman" w:eastAsia="Times New Roman" w:hAnsi="Times New Roman" w:cs="Times New Roman"/>
                <w:b/>
                <w:bCs/>
                <w:sz w:val="24"/>
                <w:szCs w:val="24"/>
                <w:lang w:val="fr-FR" w:eastAsia="fr-BE"/>
              </w:rPr>
            </w:rPrChange>
          </w:rPr>
          <w:t>   </w:t>
        </w:r>
        <w:r w:rsidRPr="00A90C8E">
          <w:rPr>
            <w:rFonts w:ascii="Verdana" w:eastAsia="Times New Roman" w:hAnsi="Verdana" w:cs="Times New Roman"/>
            <w:sz w:val="20"/>
            <w:szCs w:val="20"/>
            <w:lang w:val="fr-FR" w:eastAsia="fr-BE"/>
            <w:rPrChange w:id="311" w:author="Chantal Rocca" w:date="2018-04-26T14:45:00Z">
              <w:rPr>
                <w:rFonts w:ascii="Times New Roman" w:eastAsia="Times New Roman" w:hAnsi="Times New Roman" w:cs="Times New Roman"/>
                <w:b/>
                <w:bCs/>
                <w:sz w:val="24"/>
                <w:szCs w:val="24"/>
                <w:lang w:val="fr-FR" w:eastAsia="fr-BE"/>
              </w:rPr>
            </w:rPrChange>
          </w:rPr>
          <w:t xml:space="preserve"> Cours de gymnastique : T-shirt de l'école, short (collant pour les filles),</w:t>
        </w:r>
      </w:ins>
    </w:p>
    <w:p w14:paraId="5268102D" w14:textId="77777777" w:rsidR="00446C00" w:rsidRDefault="00283A3D" w:rsidP="00446C00">
      <w:pPr>
        <w:pStyle w:val="Paragraphedeliste"/>
        <w:spacing w:before="100" w:beforeAutospacing="1" w:after="100" w:afterAutospacing="1" w:line="240" w:lineRule="auto"/>
        <w:ind w:left="993"/>
        <w:rPr>
          <w:rFonts w:ascii="Verdana" w:eastAsia="Times New Roman" w:hAnsi="Verdana" w:cs="Times New Roman"/>
          <w:sz w:val="20"/>
          <w:szCs w:val="20"/>
          <w:lang w:val="fr-FR" w:eastAsia="fr-BE"/>
        </w:rPr>
      </w:pPr>
      <w:ins w:id="312" w:author="User" w:date="2018-03-30T13:59:00Z">
        <w:r w:rsidRPr="00A90C8E">
          <w:rPr>
            <w:rFonts w:ascii="Verdana" w:eastAsia="Times New Roman" w:hAnsi="Verdana" w:cs="Times New Roman"/>
            <w:sz w:val="20"/>
            <w:szCs w:val="20"/>
            <w:lang w:val="fr-FR" w:eastAsia="fr-BE"/>
            <w:rPrChange w:id="313" w:author="Chantal Rocca" w:date="2018-04-26T14:45:00Z">
              <w:rPr>
                <w:rFonts w:ascii="Times New Roman" w:eastAsia="Times New Roman" w:hAnsi="Times New Roman" w:cs="Times New Roman"/>
                <w:b/>
                <w:bCs/>
                <w:sz w:val="24"/>
                <w:szCs w:val="24"/>
                <w:lang w:val="fr-FR" w:eastAsia="fr-BE"/>
              </w:rPr>
            </w:rPrChange>
          </w:rPr>
          <w:t xml:space="preserve"> </w:t>
        </w:r>
      </w:ins>
      <w:r w:rsidR="00446C00">
        <w:rPr>
          <w:rFonts w:ascii="Verdana" w:eastAsia="Times New Roman" w:hAnsi="Verdana" w:cs="Times New Roman"/>
          <w:sz w:val="20"/>
          <w:szCs w:val="20"/>
          <w:lang w:val="fr-FR" w:eastAsia="fr-BE"/>
        </w:rPr>
        <w:t xml:space="preserve">     </w:t>
      </w:r>
      <w:proofErr w:type="gramStart"/>
      <w:ins w:id="314" w:author="User" w:date="2018-03-30T13:59:00Z">
        <w:r w:rsidRPr="00A90C8E">
          <w:rPr>
            <w:rFonts w:ascii="Verdana" w:eastAsia="Times New Roman" w:hAnsi="Verdana" w:cs="Times New Roman"/>
            <w:sz w:val="20"/>
            <w:szCs w:val="20"/>
            <w:lang w:val="fr-FR" w:eastAsia="fr-BE"/>
            <w:rPrChange w:id="315" w:author="Chantal Rocca" w:date="2018-04-26T14:45:00Z">
              <w:rPr>
                <w:rFonts w:ascii="Times New Roman" w:eastAsia="Times New Roman" w:hAnsi="Times New Roman" w:cs="Times New Roman"/>
                <w:b/>
                <w:bCs/>
                <w:sz w:val="24"/>
                <w:szCs w:val="24"/>
                <w:lang w:val="fr-FR" w:eastAsia="fr-BE"/>
              </w:rPr>
            </w:rPrChange>
          </w:rPr>
          <w:t>chaussettes</w:t>
        </w:r>
        <w:proofErr w:type="gramEnd"/>
        <w:r w:rsidRPr="00A90C8E">
          <w:rPr>
            <w:rFonts w:ascii="Verdana" w:eastAsia="Times New Roman" w:hAnsi="Verdana" w:cs="Times New Roman"/>
            <w:sz w:val="20"/>
            <w:szCs w:val="20"/>
            <w:lang w:val="fr-FR" w:eastAsia="fr-BE"/>
            <w:rPrChange w:id="316" w:author="Chantal Rocca" w:date="2018-04-26T14:45:00Z">
              <w:rPr>
                <w:rFonts w:ascii="Times New Roman" w:eastAsia="Times New Roman" w:hAnsi="Times New Roman" w:cs="Times New Roman"/>
                <w:b/>
                <w:bCs/>
                <w:sz w:val="24"/>
                <w:szCs w:val="24"/>
                <w:lang w:val="fr-FR" w:eastAsia="fr-BE"/>
              </w:rPr>
            </w:rPrChange>
          </w:rPr>
          <w:t xml:space="preserve"> de sport, le training étant interdit ;</w:t>
        </w:r>
        <w:r w:rsidRPr="00A90C8E">
          <w:rPr>
            <w:rFonts w:ascii="Verdana" w:eastAsia="Times New Roman" w:hAnsi="Verdana" w:cs="Times New Roman"/>
            <w:sz w:val="20"/>
            <w:szCs w:val="20"/>
            <w:lang w:val="fr-FR" w:eastAsia="fr-BE"/>
            <w:rPrChange w:id="317" w:author="Chantal Rocca" w:date="2018-04-26T14:45:00Z">
              <w:rPr>
                <w:rFonts w:ascii="Times New Roman" w:eastAsia="Times New Roman" w:hAnsi="Times New Roman" w:cs="Times New Roman"/>
                <w:b/>
                <w:bCs/>
                <w:sz w:val="24"/>
                <w:szCs w:val="24"/>
                <w:lang w:val="fr-FR" w:eastAsia="fr-BE"/>
              </w:rPr>
            </w:rPrChange>
          </w:rPr>
          <w:br/>
        </w:r>
        <w:r w:rsidRPr="00A90C8E">
          <w:rPr>
            <w:rFonts w:ascii="Arial" w:eastAsia="Times New Roman" w:hAnsi="Arial" w:cs="Arial"/>
            <w:sz w:val="20"/>
            <w:szCs w:val="20"/>
            <w:lang w:val="fr-FR" w:eastAsia="fr-BE"/>
            <w:rPrChange w:id="318" w:author="Chantal Rocca" w:date="2018-04-26T14:45:00Z">
              <w:rPr>
                <w:rFonts w:ascii="Times New Roman" w:eastAsia="Times New Roman" w:hAnsi="Times New Roman" w:cs="Times New Roman"/>
                <w:b/>
                <w:bCs/>
                <w:sz w:val="24"/>
                <w:szCs w:val="24"/>
                <w:lang w:val="fr-FR" w:eastAsia="fr-BE"/>
              </w:rPr>
            </w:rPrChange>
          </w:rPr>
          <w:t>♦</w:t>
        </w:r>
        <w:r w:rsidRPr="00A90C8E">
          <w:rPr>
            <w:rFonts w:ascii="Verdana" w:eastAsia="Times New Roman" w:hAnsi="Verdana" w:cs="Comic Sans MS"/>
            <w:sz w:val="20"/>
            <w:szCs w:val="20"/>
            <w:lang w:val="fr-FR" w:eastAsia="fr-BE"/>
            <w:rPrChange w:id="319" w:author="Chantal Rocca" w:date="2018-04-26T14:45:00Z">
              <w:rPr>
                <w:rFonts w:ascii="Times New Roman" w:eastAsia="Times New Roman" w:hAnsi="Times New Roman" w:cs="Times New Roman"/>
                <w:b/>
                <w:bCs/>
                <w:sz w:val="24"/>
                <w:szCs w:val="24"/>
                <w:lang w:val="fr-FR" w:eastAsia="fr-BE"/>
              </w:rPr>
            </w:rPrChange>
          </w:rPr>
          <w:t>   </w:t>
        </w:r>
        <w:r w:rsidRPr="00A90C8E">
          <w:rPr>
            <w:rFonts w:ascii="Verdana" w:eastAsia="Times New Roman" w:hAnsi="Verdana" w:cs="Times New Roman"/>
            <w:sz w:val="20"/>
            <w:szCs w:val="20"/>
            <w:lang w:val="fr-FR" w:eastAsia="fr-BE"/>
            <w:rPrChange w:id="320" w:author="Chantal Rocca" w:date="2018-04-26T14:45:00Z">
              <w:rPr>
                <w:rFonts w:ascii="Times New Roman" w:eastAsia="Times New Roman" w:hAnsi="Times New Roman" w:cs="Times New Roman"/>
                <w:b/>
                <w:bCs/>
                <w:sz w:val="24"/>
                <w:szCs w:val="24"/>
                <w:lang w:val="fr-FR" w:eastAsia="fr-BE"/>
              </w:rPr>
            </w:rPrChange>
          </w:rPr>
          <w:t xml:space="preserve"> Ext</w:t>
        </w:r>
        <w:r w:rsidRPr="00A90C8E">
          <w:rPr>
            <w:rFonts w:ascii="Verdana" w:eastAsia="Times New Roman" w:hAnsi="Verdana" w:cs="Comic Sans MS"/>
            <w:sz w:val="20"/>
            <w:szCs w:val="20"/>
            <w:lang w:val="fr-FR" w:eastAsia="fr-BE"/>
            <w:rPrChange w:id="321" w:author="Chantal Rocca" w:date="2018-04-26T14:45:00Z">
              <w:rPr>
                <w:rFonts w:ascii="Times New Roman" w:eastAsia="Times New Roman" w:hAnsi="Times New Roman" w:cs="Times New Roman"/>
                <w:b/>
                <w:bCs/>
                <w:sz w:val="24"/>
                <w:szCs w:val="24"/>
                <w:lang w:val="fr-FR" w:eastAsia="fr-BE"/>
              </w:rPr>
            </w:rPrChange>
          </w:rPr>
          <w:t>é</w:t>
        </w:r>
        <w:r w:rsidRPr="00A90C8E">
          <w:rPr>
            <w:rFonts w:ascii="Verdana" w:eastAsia="Times New Roman" w:hAnsi="Verdana" w:cs="Times New Roman"/>
            <w:sz w:val="20"/>
            <w:szCs w:val="20"/>
            <w:lang w:val="fr-FR" w:eastAsia="fr-BE"/>
            <w:rPrChange w:id="322" w:author="Chantal Rocca" w:date="2018-04-26T14:45:00Z">
              <w:rPr>
                <w:rFonts w:ascii="Times New Roman" w:eastAsia="Times New Roman" w:hAnsi="Times New Roman" w:cs="Times New Roman"/>
                <w:b/>
                <w:bCs/>
                <w:sz w:val="24"/>
                <w:szCs w:val="24"/>
                <w:lang w:val="fr-FR" w:eastAsia="fr-BE"/>
              </w:rPr>
            </w:rPrChange>
          </w:rPr>
          <w:t>rieur : idem ou training, chaussures de sport ;</w:t>
        </w:r>
        <w:r w:rsidRPr="00A90C8E">
          <w:rPr>
            <w:rFonts w:ascii="Verdana" w:eastAsia="Times New Roman" w:hAnsi="Verdana" w:cs="Times New Roman"/>
            <w:sz w:val="20"/>
            <w:szCs w:val="20"/>
            <w:lang w:val="fr-FR" w:eastAsia="fr-BE"/>
            <w:rPrChange w:id="323" w:author="Chantal Rocca" w:date="2018-04-26T14:45:00Z">
              <w:rPr>
                <w:rFonts w:ascii="Times New Roman" w:eastAsia="Times New Roman" w:hAnsi="Times New Roman" w:cs="Times New Roman"/>
                <w:b/>
                <w:bCs/>
                <w:sz w:val="24"/>
                <w:szCs w:val="24"/>
                <w:lang w:val="fr-FR" w:eastAsia="fr-BE"/>
              </w:rPr>
            </w:rPrChange>
          </w:rPr>
          <w:br/>
        </w:r>
        <w:r w:rsidRPr="00A90C8E">
          <w:rPr>
            <w:rFonts w:ascii="Arial" w:eastAsia="Times New Roman" w:hAnsi="Arial" w:cs="Arial"/>
            <w:sz w:val="20"/>
            <w:szCs w:val="20"/>
            <w:lang w:val="fr-FR" w:eastAsia="fr-BE"/>
            <w:rPrChange w:id="324" w:author="Chantal Rocca" w:date="2018-04-26T14:45:00Z">
              <w:rPr>
                <w:rFonts w:ascii="Times New Roman" w:eastAsia="Times New Roman" w:hAnsi="Times New Roman" w:cs="Times New Roman"/>
                <w:b/>
                <w:bCs/>
                <w:sz w:val="24"/>
                <w:szCs w:val="24"/>
                <w:lang w:val="fr-FR" w:eastAsia="fr-BE"/>
              </w:rPr>
            </w:rPrChange>
          </w:rPr>
          <w:t>♦</w:t>
        </w:r>
        <w:r w:rsidRPr="00A90C8E">
          <w:rPr>
            <w:rFonts w:ascii="Verdana" w:eastAsia="Times New Roman" w:hAnsi="Verdana" w:cs="Comic Sans MS"/>
            <w:sz w:val="20"/>
            <w:szCs w:val="20"/>
            <w:lang w:val="fr-FR" w:eastAsia="fr-BE"/>
            <w:rPrChange w:id="325" w:author="Chantal Rocca" w:date="2018-04-26T14:45:00Z">
              <w:rPr>
                <w:rFonts w:ascii="Times New Roman" w:eastAsia="Times New Roman" w:hAnsi="Times New Roman" w:cs="Times New Roman"/>
                <w:b/>
                <w:bCs/>
                <w:sz w:val="24"/>
                <w:szCs w:val="24"/>
                <w:lang w:val="fr-FR" w:eastAsia="fr-BE"/>
              </w:rPr>
            </w:rPrChange>
          </w:rPr>
          <w:t>   </w:t>
        </w:r>
        <w:r w:rsidRPr="00A90C8E">
          <w:rPr>
            <w:rFonts w:ascii="Verdana" w:eastAsia="Times New Roman" w:hAnsi="Verdana" w:cs="Times New Roman"/>
            <w:sz w:val="20"/>
            <w:szCs w:val="20"/>
            <w:lang w:val="fr-FR" w:eastAsia="fr-BE"/>
            <w:rPrChange w:id="326" w:author="Chantal Rocca" w:date="2018-04-26T14:45:00Z">
              <w:rPr>
                <w:rFonts w:ascii="Times New Roman" w:eastAsia="Times New Roman" w:hAnsi="Times New Roman" w:cs="Times New Roman"/>
                <w:b/>
                <w:bCs/>
                <w:sz w:val="24"/>
                <w:szCs w:val="24"/>
                <w:lang w:val="fr-FR" w:eastAsia="fr-BE"/>
              </w:rPr>
            </w:rPrChange>
          </w:rPr>
          <w:t xml:space="preserve"> Cours de natation : maillot et bonnet de bain obligatoires (ni short, </w:t>
        </w:r>
      </w:ins>
    </w:p>
    <w:p w14:paraId="1DCFBA23" w14:textId="53C66696" w:rsidR="00F365C4" w:rsidRPr="00325AD0" w:rsidRDefault="00446C00" w:rsidP="00325AD0">
      <w:pPr>
        <w:pStyle w:val="Paragraphedeliste"/>
        <w:spacing w:before="100" w:beforeAutospacing="1" w:after="100" w:afterAutospacing="1" w:line="240" w:lineRule="auto"/>
        <w:ind w:left="993"/>
        <w:rPr>
          <w:ins w:id="327" w:author="User" w:date="2018-03-30T13:59:00Z"/>
          <w:rFonts w:ascii="Verdana" w:eastAsia="Times New Roman" w:hAnsi="Verdana" w:cs="Times New Roman"/>
          <w:sz w:val="20"/>
          <w:szCs w:val="20"/>
          <w:lang w:val="fr-FR" w:eastAsia="fr-BE"/>
          <w:rPrChange w:id="328" w:author="Chantal Rocca" w:date="2018-04-26T14:45:00Z">
            <w:rPr>
              <w:ins w:id="329" w:author="User" w:date="2018-03-30T13:59:00Z"/>
              <w:rFonts w:ascii="Times New Roman" w:eastAsia="Times New Roman" w:hAnsi="Times New Roman" w:cs="Times New Roman"/>
              <w:sz w:val="24"/>
              <w:szCs w:val="24"/>
              <w:lang w:val="fr-FR" w:eastAsia="fr-BE"/>
            </w:rPr>
          </w:rPrChange>
        </w:rPr>
      </w:pPr>
      <w:r>
        <w:rPr>
          <w:rFonts w:ascii="Verdana" w:eastAsia="Times New Roman" w:hAnsi="Verdana" w:cs="Times New Roman"/>
          <w:sz w:val="20"/>
          <w:szCs w:val="20"/>
          <w:lang w:val="fr-FR" w:eastAsia="fr-BE"/>
        </w:rPr>
        <w:t xml:space="preserve">      </w:t>
      </w:r>
      <w:proofErr w:type="gramStart"/>
      <w:ins w:id="330" w:author="User" w:date="2018-03-30T13:59:00Z">
        <w:r w:rsidR="00283A3D" w:rsidRPr="00A90C8E">
          <w:rPr>
            <w:rFonts w:ascii="Verdana" w:eastAsia="Times New Roman" w:hAnsi="Verdana" w:cs="Times New Roman"/>
            <w:sz w:val="20"/>
            <w:szCs w:val="20"/>
            <w:lang w:val="fr-FR" w:eastAsia="fr-BE"/>
            <w:rPrChange w:id="331" w:author="Chantal Rocca" w:date="2018-04-26T14:45:00Z">
              <w:rPr>
                <w:rFonts w:ascii="Times New Roman" w:eastAsia="Times New Roman" w:hAnsi="Times New Roman" w:cs="Times New Roman"/>
                <w:b/>
                <w:bCs/>
                <w:sz w:val="24"/>
                <w:szCs w:val="24"/>
                <w:lang w:val="fr-FR" w:eastAsia="fr-BE"/>
              </w:rPr>
            </w:rPrChange>
          </w:rPr>
          <w:t>ni</w:t>
        </w:r>
        <w:proofErr w:type="gramEnd"/>
        <w:r w:rsidR="00283A3D" w:rsidRPr="00A90C8E">
          <w:rPr>
            <w:rFonts w:ascii="Verdana" w:eastAsia="Times New Roman" w:hAnsi="Verdana" w:cs="Times New Roman"/>
            <w:sz w:val="20"/>
            <w:szCs w:val="20"/>
            <w:lang w:val="fr-FR" w:eastAsia="fr-BE"/>
            <w:rPrChange w:id="332" w:author="Chantal Rocca" w:date="2018-04-26T14:45:00Z">
              <w:rPr>
                <w:rFonts w:ascii="Times New Roman" w:eastAsia="Times New Roman" w:hAnsi="Times New Roman" w:cs="Times New Roman"/>
                <w:b/>
                <w:bCs/>
                <w:sz w:val="24"/>
                <w:szCs w:val="24"/>
                <w:lang w:val="fr-FR" w:eastAsia="fr-BE"/>
              </w:rPr>
            </w:rPrChange>
          </w:rPr>
          <w:t xml:space="preserve"> bermuda) ;</w:t>
        </w:r>
        <w:r w:rsidR="00283A3D" w:rsidRPr="00A90C8E">
          <w:rPr>
            <w:rFonts w:ascii="Verdana" w:eastAsia="Times New Roman" w:hAnsi="Verdana" w:cs="Times New Roman"/>
            <w:sz w:val="20"/>
            <w:szCs w:val="20"/>
            <w:lang w:val="fr-FR" w:eastAsia="fr-BE"/>
            <w:rPrChange w:id="333" w:author="Chantal Rocca" w:date="2018-04-26T14:45:00Z">
              <w:rPr>
                <w:rFonts w:ascii="Times New Roman" w:eastAsia="Times New Roman" w:hAnsi="Times New Roman" w:cs="Times New Roman"/>
                <w:b/>
                <w:bCs/>
                <w:sz w:val="24"/>
                <w:szCs w:val="24"/>
                <w:lang w:val="fr-FR" w:eastAsia="fr-BE"/>
              </w:rPr>
            </w:rPrChange>
          </w:rPr>
          <w:br/>
        </w:r>
        <w:r w:rsidR="00283A3D" w:rsidRPr="00A90C8E">
          <w:rPr>
            <w:rFonts w:ascii="Arial" w:eastAsia="Times New Roman" w:hAnsi="Arial" w:cs="Arial"/>
            <w:sz w:val="20"/>
            <w:szCs w:val="20"/>
            <w:lang w:val="fr-FR" w:eastAsia="fr-BE"/>
            <w:rPrChange w:id="334" w:author="Chantal Rocca" w:date="2018-04-26T14:45:00Z">
              <w:rPr>
                <w:rFonts w:ascii="Times New Roman" w:eastAsia="Times New Roman" w:hAnsi="Times New Roman" w:cs="Times New Roman"/>
                <w:b/>
                <w:bCs/>
                <w:sz w:val="24"/>
                <w:szCs w:val="24"/>
                <w:lang w:val="fr-FR" w:eastAsia="fr-BE"/>
              </w:rPr>
            </w:rPrChange>
          </w:rPr>
          <w:t>♦</w:t>
        </w:r>
        <w:r w:rsidR="00283A3D" w:rsidRPr="00A90C8E">
          <w:rPr>
            <w:rFonts w:ascii="Verdana" w:eastAsia="Times New Roman" w:hAnsi="Verdana" w:cs="Comic Sans MS"/>
            <w:sz w:val="20"/>
            <w:szCs w:val="20"/>
            <w:lang w:val="fr-FR" w:eastAsia="fr-BE"/>
            <w:rPrChange w:id="335" w:author="Chantal Rocca" w:date="2018-04-26T14:45:00Z">
              <w:rPr>
                <w:rFonts w:ascii="Times New Roman" w:eastAsia="Times New Roman" w:hAnsi="Times New Roman" w:cs="Times New Roman"/>
                <w:b/>
                <w:bCs/>
                <w:sz w:val="24"/>
                <w:szCs w:val="24"/>
                <w:lang w:val="fr-FR" w:eastAsia="fr-BE"/>
              </w:rPr>
            </w:rPrChange>
          </w:rPr>
          <w:t>   </w:t>
        </w:r>
        <w:r w:rsidR="00283A3D" w:rsidRPr="00A90C8E">
          <w:rPr>
            <w:rFonts w:ascii="Verdana" w:eastAsia="Times New Roman" w:hAnsi="Verdana" w:cs="Times New Roman"/>
            <w:sz w:val="20"/>
            <w:szCs w:val="20"/>
            <w:lang w:val="fr-FR" w:eastAsia="fr-BE"/>
            <w:rPrChange w:id="336" w:author="Chantal Rocca" w:date="2018-04-26T14:45:00Z">
              <w:rPr>
                <w:rFonts w:ascii="Times New Roman" w:eastAsia="Times New Roman" w:hAnsi="Times New Roman" w:cs="Times New Roman"/>
                <w:b/>
                <w:bCs/>
                <w:sz w:val="24"/>
                <w:szCs w:val="24"/>
                <w:lang w:val="fr-FR" w:eastAsia="fr-BE"/>
              </w:rPr>
            </w:rPrChange>
          </w:rPr>
          <w:t xml:space="preserve"> Les cheveux longs seront nou</w:t>
        </w:r>
        <w:r w:rsidR="00283A3D" w:rsidRPr="00A90C8E">
          <w:rPr>
            <w:rFonts w:ascii="Verdana" w:eastAsia="Times New Roman" w:hAnsi="Verdana" w:cs="Comic Sans MS"/>
            <w:sz w:val="20"/>
            <w:szCs w:val="20"/>
            <w:lang w:val="fr-FR" w:eastAsia="fr-BE"/>
            <w:rPrChange w:id="337" w:author="Chantal Rocca" w:date="2018-04-26T14:45:00Z">
              <w:rPr>
                <w:rFonts w:ascii="Times New Roman" w:eastAsia="Times New Roman" w:hAnsi="Times New Roman" w:cs="Times New Roman"/>
                <w:b/>
                <w:bCs/>
                <w:sz w:val="24"/>
                <w:szCs w:val="24"/>
                <w:lang w:val="fr-FR" w:eastAsia="fr-BE"/>
              </w:rPr>
            </w:rPrChange>
          </w:rPr>
          <w:t>é</w:t>
        </w:r>
        <w:r w:rsidR="00283A3D" w:rsidRPr="00A90C8E">
          <w:rPr>
            <w:rFonts w:ascii="Verdana" w:eastAsia="Times New Roman" w:hAnsi="Verdana" w:cs="Times New Roman"/>
            <w:sz w:val="20"/>
            <w:szCs w:val="20"/>
            <w:lang w:val="fr-FR" w:eastAsia="fr-BE"/>
            <w:rPrChange w:id="338" w:author="Chantal Rocca" w:date="2018-04-26T14:45:00Z">
              <w:rPr>
                <w:rFonts w:ascii="Times New Roman" w:eastAsia="Times New Roman" w:hAnsi="Times New Roman" w:cs="Times New Roman"/>
                <w:b/>
                <w:bCs/>
                <w:sz w:val="24"/>
                <w:szCs w:val="24"/>
                <w:lang w:val="fr-FR" w:eastAsia="fr-BE"/>
              </w:rPr>
            </w:rPrChange>
          </w:rPr>
          <w:t>s et tous les bijoux seront enlev</w:t>
        </w:r>
        <w:r w:rsidR="00283A3D" w:rsidRPr="00A90C8E">
          <w:rPr>
            <w:rFonts w:ascii="Verdana" w:eastAsia="Times New Roman" w:hAnsi="Verdana" w:cs="Comic Sans MS"/>
            <w:sz w:val="20"/>
            <w:szCs w:val="20"/>
            <w:lang w:val="fr-FR" w:eastAsia="fr-BE"/>
            <w:rPrChange w:id="339" w:author="Chantal Rocca" w:date="2018-04-26T14:45:00Z">
              <w:rPr>
                <w:rFonts w:ascii="Times New Roman" w:eastAsia="Times New Roman" w:hAnsi="Times New Roman" w:cs="Times New Roman"/>
                <w:b/>
                <w:bCs/>
                <w:sz w:val="24"/>
                <w:szCs w:val="24"/>
                <w:lang w:val="fr-FR" w:eastAsia="fr-BE"/>
              </w:rPr>
            </w:rPrChange>
          </w:rPr>
          <w:t>é</w:t>
        </w:r>
        <w:r w:rsidR="00283A3D" w:rsidRPr="00A90C8E">
          <w:rPr>
            <w:rFonts w:ascii="Verdana" w:eastAsia="Times New Roman" w:hAnsi="Verdana" w:cs="Times New Roman"/>
            <w:sz w:val="20"/>
            <w:szCs w:val="20"/>
            <w:lang w:val="fr-FR" w:eastAsia="fr-BE"/>
            <w:rPrChange w:id="340" w:author="Chantal Rocca" w:date="2018-04-26T14:45:00Z">
              <w:rPr>
                <w:rFonts w:ascii="Times New Roman" w:eastAsia="Times New Roman" w:hAnsi="Times New Roman" w:cs="Times New Roman"/>
                <w:b/>
                <w:bCs/>
                <w:sz w:val="24"/>
                <w:szCs w:val="24"/>
                <w:lang w:val="fr-FR" w:eastAsia="fr-BE"/>
              </w:rPr>
            </w:rPrChange>
          </w:rPr>
          <w:t>s.</w:t>
        </w:r>
      </w:ins>
    </w:p>
    <w:p w14:paraId="05CE2BC4" w14:textId="20D795A6" w:rsidR="00446C00" w:rsidRPr="00325AD0" w:rsidRDefault="00283A3D" w:rsidP="00325AD0">
      <w:pPr>
        <w:spacing w:before="100" w:beforeAutospacing="1" w:after="100" w:afterAutospacing="1" w:line="240" w:lineRule="auto"/>
        <w:rPr>
          <w:rFonts w:ascii="Verdana" w:eastAsia="Times New Roman" w:hAnsi="Verdana" w:cs="Times New Roman"/>
          <w:b/>
          <w:bCs/>
          <w:i/>
          <w:iCs/>
          <w:sz w:val="16"/>
          <w:szCs w:val="16"/>
          <w:lang w:val="fr-FR" w:eastAsia="fr-BE"/>
        </w:rPr>
      </w:pPr>
      <w:ins w:id="341" w:author="User" w:date="2018-03-30T13:59:00Z">
        <w:r w:rsidRPr="00325AD0">
          <w:rPr>
            <w:rFonts w:ascii="Verdana" w:eastAsia="Times New Roman" w:hAnsi="Verdana" w:cs="Times New Roman"/>
            <w:b/>
            <w:bCs/>
            <w:i/>
            <w:iCs/>
            <w:sz w:val="20"/>
            <w:szCs w:val="20"/>
            <w:lang w:val="fr-FR" w:eastAsia="fr-BE"/>
            <w:rPrChange w:id="342" w:author="Chantal Rocca" w:date="2018-04-26T14:45:00Z">
              <w:rPr>
                <w:rFonts w:ascii="Times New Roman" w:eastAsia="Times New Roman" w:hAnsi="Times New Roman" w:cs="Times New Roman"/>
                <w:b/>
                <w:bCs/>
                <w:i/>
                <w:iCs/>
                <w:sz w:val="24"/>
                <w:szCs w:val="24"/>
                <w:lang w:val="fr-FR" w:eastAsia="fr-BE"/>
              </w:rPr>
            </w:rPrChange>
          </w:rPr>
          <w:t xml:space="preserve">Remarques </w:t>
        </w:r>
        <w:del w:id="343" w:author="Chantal Rocca" w:date="2018-04-26T14:30:00Z">
          <w:r w:rsidRPr="00325AD0" w:rsidDel="004C0DF8">
            <w:rPr>
              <w:rFonts w:ascii="Verdana" w:eastAsia="Times New Roman" w:hAnsi="Verdana" w:cs="Times New Roman"/>
              <w:b/>
              <w:bCs/>
              <w:i/>
              <w:iCs/>
              <w:sz w:val="20"/>
              <w:szCs w:val="20"/>
              <w:lang w:val="fr-FR" w:eastAsia="fr-BE"/>
              <w:rPrChange w:id="344" w:author="Chantal Rocca" w:date="2018-04-26T14:45:00Z">
                <w:rPr>
                  <w:rFonts w:ascii="Times New Roman" w:eastAsia="Times New Roman" w:hAnsi="Times New Roman" w:cs="Times New Roman"/>
                  <w:b/>
                  <w:bCs/>
                  <w:i/>
                  <w:iCs/>
                  <w:sz w:val="24"/>
                  <w:szCs w:val="24"/>
                  <w:lang w:val="fr-FR" w:eastAsia="fr-BE"/>
                </w:rPr>
              </w:rPrChange>
            </w:rPr>
            <w:delText>:</w:delText>
          </w:r>
        </w:del>
      </w:ins>
      <w:ins w:id="345" w:author="Chantal Rocca" w:date="2018-04-26T14:30:00Z">
        <w:r w:rsidR="004C0DF8" w:rsidRPr="00325AD0">
          <w:rPr>
            <w:rFonts w:ascii="Verdana" w:eastAsia="Times New Roman" w:hAnsi="Verdana" w:cs="Times New Roman"/>
            <w:b/>
            <w:bCs/>
            <w:i/>
            <w:iCs/>
            <w:sz w:val="20"/>
            <w:szCs w:val="20"/>
            <w:lang w:val="fr-FR" w:eastAsia="fr-BE"/>
            <w:rPrChange w:id="346" w:author="Chantal Rocca" w:date="2018-04-26T14:45:00Z">
              <w:rPr>
                <w:rFonts w:ascii="Times New Roman" w:eastAsia="Times New Roman" w:hAnsi="Times New Roman" w:cs="Times New Roman"/>
                <w:b/>
                <w:bCs/>
                <w:i/>
                <w:iCs/>
                <w:sz w:val="24"/>
                <w:szCs w:val="24"/>
                <w:lang w:val="fr-FR" w:eastAsia="fr-BE"/>
              </w:rPr>
            </w:rPrChange>
          </w:rPr>
          <w:t xml:space="preserve">: </w:t>
        </w:r>
      </w:ins>
      <w:r w:rsidR="00325AD0">
        <w:rPr>
          <w:rFonts w:ascii="Verdana" w:eastAsia="Times New Roman" w:hAnsi="Verdana" w:cs="Times New Roman"/>
          <w:b/>
          <w:bCs/>
          <w:i/>
          <w:iCs/>
          <w:sz w:val="20"/>
          <w:szCs w:val="20"/>
          <w:lang w:val="fr-FR" w:eastAsia="fr-BE"/>
        </w:rPr>
        <w:t xml:space="preserve">                                                                                                                                               </w:t>
      </w:r>
      <w:ins w:id="347" w:author="User" w:date="2018-03-30T13:59:00Z">
        <w:r w:rsidRPr="00325AD0">
          <w:rPr>
            <w:rFonts w:ascii="Verdana" w:eastAsia="Times New Roman" w:hAnsi="Verdana" w:cs="Times New Roman"/>
            <w:sz w:val="20"/>
            <w:szCs w:val="20"/>
            <w:lang w:val="fr-FR" w:eastAsia="fr-BE"/>
            <w:rPrChange w:id="348" w:author="Chantal Rocca" w:date="2018-04-26T14:45:00Z">
              <w:rPr>
                <w:rFonts w:ascii="Times New Roman" w:eastAsia="Times New Roman" w:hAnsi="Times New Roman" w:cs="Times New Roman"/>
                <w:b/>
                <w:bCs/>
                <w:sz w:val="24"/>
                <w:szCs w:val="24"/>
                <w:lang w:val="fr-FR" w:eastAsia="fr-BE"/>
              </w:rPr>
            </w:rPrChange>
          </w:rPr>
          <w:br/>
          <w:t>La tenue ne doit pas être celle que l'élève porte sur lui pour sa journée de cours, idem pour les baskets.</w:t>
        </w:r>
        <w:r w:rsidRPr="00325AD0">
          <w:rPr>
            <w:rFonts w:ascii="Verdana" w:eastAsia="Times New Roman" w:hAnsi="Verdana" w:cs="Times New Roman"/>
            <w:sz w:val="20"/>
            <w:szCs w:val="20"/>
            <w:lang w:val="fr-FR" w:eastAsia="fr-BE"/>
            <w:rPrChange w:id="349" w:author="Chantal Rocca" w:date="2018-04-26T14:45:00Z">
              <w:rPr>
                <w:rFonts w:ascii="Times New Roman" w:eastAsia="Times New Roman" w:hAnsi="Times New Roman" w:cs="Times New Roman"/>
                <w:b/>
                <w:bCs/>
                <w:sz w:val="24"/>
                <w:szCs w:val="24"/>
                <w:lang w:val="fr-FR" w:eastAsia="fr-BE"/>
              </w:rPr>
            </w:rPrChange>
          </w:rPr>
          <w:br/>
          <w:t>Nous rappelons les principes d'hygiène de base : se laver et changer de linge de corps</w:t>
        </w:r>
        <w:r w:rsidRPr="00325AD0">
          <w:rPr>
            <w:rFonts w:ascii="Comic Sans MS" w:eastAsia="Times New Roman" w:hAnsi="Comic Sans MS" w:cs="Times New Roman"/>
            <w:sz w:val="20"/>
            <w:szCs w:val="20"/>
            <w:lang w:val="fr-FR" w:eastAsia="fr-BE"/>
            <w:rPrChange w:id="350" w:author="Chantal Rocca" w:date="2018-04-26T14:45:00Z">
              <w:rPr>
                <w:rFonts w:ascii="Times New Roman" w:eastAsia="Times New Roman" w:hAnsi="Times New Roman" w:cs="Times New Roman"/>
                <w:b/>
                <w:bCs/>
                <w:sz w:val="24"/>
                <w:szCs w:val="24"/>
                <w:lang w:val="fr-FR" w:eastAsia="fr-BE"/>
              </w:rPr>
            </w:rPrChange>
          </w:rPr>
          <w:t xml:space="preserve"> </w:t>
        </w:r>
        <w:r w:rsidRPr="00325AD0">
          <w:rPr>
            <w:rFonts w:ascii="Verdana" w:eastAsia="Times New Roman" w:hAnsi="Verdana" w:cs="Times New Roman"/>
            <w:sz w:val="20"/>
            <w:szCs w:val="20"/>
            <w:lang w:val="fr-FR" w:eastAsia="fr-BE"/>
            <w:rPrChange w:id="351" w:author="Chantal Rocca" w:date="2018-04-26T14:45:00Z">
              <w:rPr>
                <w:rFonts w:ascii="Times New Roman" w:eastAsia="Times New Roman" w:hAnsi="Times New Roman" w:cs="Times New Roman"/>
                <w:b/>
                <w:bCs/>
                <w:sz w:val="24"/>
                <w:szCs w:val="24"/>
                <w:lang w:val="fr-FR" w:eastAsia="fr-BE"/>
              </w:rPr>
            </w:rPrChange>
          </w:rPr>
          <w:t>tous les jours.</w:t>
        </w:r>
        <w:r w:rsidRPr="00325AD0">
          <w:rPr>
            <w:rFonts w:ascii="Times New Roman" w:eastAsia="Times New Roman" w:hAnsi="Times New Roman" w:cs="Times New Roman"/>
            <w:sz w:val="24"/>
            <w:szCs w:val="24"/>
            <w:lang w:val="fr-FR" w:eastAsia="fr-BE"/>
            <w:rPrChange w:id="352" w:author="Chantal Rocca" w:date="2018-04-26T13:51:00Z">
              <w:rPr>
                <w:rFonts w:ascii="Times New Roman" w:eastAsia="Times New Roman" w:hAnsi="Times New Roman" w:cs="Times New Roman"/>
                <w:b/>
                <w:bCs/>
                <w:sz w:val="24"/>
                <w:szCs w:val="24"/>
                <w:lang w:val="fr-FR" w:eastAsia="fr-BE"/>
              </w:rPr>
            </w:rPrChange>
          </w:rPr>
          <w:br/>
        </w:r>
      </w:ins>
    </w:p>
    <w:p w14:paraId="18915959" w14:textId="35109CA9" w:rsidR="00325AD0" w:rsidRDefault="00325AD0" w:rsidP="00446C00">
      <w:pPr>
        <w:pStyle w:val="Paragraphedeliste"/>
        <w:spacing w:before="100" w:beforeAutospacing="1" w:after="100" w:afterAutospacing="1" w:line="240" w:lineRule="auto"/>
        <w:rPr>
          <w:rFonts w:ascii="Times New Roman" w:eastAsia="Times New Roman" w:hAnsi="Times New Roman" w:cs="Times New Roman"/>
          <w:sz w:val="24"/>
          <w:szCs w:val="24"/>
          <w:lang w:val="fr-FR" w:eastAsia="fr-BE"/>
        </w:rPr>
      </w:pPr>
    </w:p>
    <w:p w14:paraId="5956DC9B" w14:textId="77777777" w:rsidR="00325AD0" w:rsidRDefault="00325AD0" w:rsidP="00446C00">
      <w:pPr>
        <w:pStyle w:val="Paragraphedeliste"/>
        <w:spacing w:before="100" w:beforeAutospacing="1" w:after="100" w:afterAutospacing="1" w:line="240" w:lineRule="auto"/>
        <w:rPr>
          <w:rFonts w:ascii="Times New Roman" w:eastAsia="Times New Roman" w:hAnsi="Times New Roman" w:cs="Times New Roman"/>
          <w:sz w:val="24"/>
          <w:szCs w:val="24"/>
          <w:lang w:val="fr-FR" w:eastAsia="fr-BE"/>
        </w:rPr>
      </w:pPr>
    </w:p>
    <w:p w14:paraId="26A509D1" w14:textId="05085EF2" w:rsidR="00394698" w:rsidRPr="00F2707A" w:rsidRDefault="00325AD0">
      <w:pPr>
        <w:spacing w:before="100" w:beforeAutospacing="1" w:after="100" w:afterAutospacing="1" w:line="240" w:lineRule="auto"/>
        <w:outlineLvl w:val="3"/>
        <w:rPr>
          <w:ins w:id="353" w:author="User" w:date="2018-03-30T13:59:00Z"/>
          <w:rFonts w:ascii="Verdana" w:eastAsia="Times New Roman" w:hAnsi="Verdana" w:cs="Times New Roman"/>
          <w:b/>
          <w:bCs/>
          <w:sz w:val="20"/>
          <w:szCs w:val="20"/>
          <w:lang w:val="fr-FR" w:eastAsia="fr-BE"/>
          <w:rPrChange w:id="354" w:author="Chantal Rocca" w:date="2018-04-26T14:40:00Z">
            <w:rPr>
              <w:ins w:id="355" w:author="User" w:date="2018-03-30T13:59:00Z"/>
              <w:rFonts w:ascii="Times New Roman" w:eastAsia="Times New Roman" w:hAnsi="Times New Roman" w:cs="Times New Roman"/>
              <w:b/>
              <w:bCs/>
              <w:sz w:val="24"/>
              <w:szCs w:val="24"/>
              <w:lang w:val="fr-FR" w:eastAsia="fr-BE"/>
            </w:rPr>
          </w:rPrChange>
        </w:rPr>
        <w:pPrChange w:id="356" w:author="User" w:date="2018-03-30T14:00:00Z">
          <w:pPr>
            <w:pStyle w:val="Paragraphedeliste"/>
            <w:numPr>
              <w:numId w:val="2"/>
            </w:numPr>
            <w:spacing w:before="100" w:beforeAutospacing="1" w:after="100" w:afterAutospacing="1" w:line="240" w:lineRule="auto"/>
            <w:ind w:hanging="360"/>
            <w:outlineLvl w:val="3"/>
          </w:pPr>
        </w:pPrChange>
      </w:pPr>
      <w:r>
        <w:rPr>
          <w:rFonts w:ascii="Times New Roman" w:eastAsia="Times New Roman" w:hAnsi="Times New Roman" w:cs="Times New Roman"/>
          <w:sz w:val="24"/>
          <w:szCs w:val="24"/>
          <w:lang w:val="fr-FR" w:eastAsia="fr-BE"/>
        </w:rPr>
        <w:lastRenderedPageBreak/>
        <w:t xml:space="preserve">      </w:t>
      </w:r>
      <w:ins w:id="357" w:author="User" w:date="2018-03-30T13:59:00Z">
        <w:r w:rsidR="00283A3D" w:rsidRPr="00F2707A">
          <w:rPr>
            <w:rFonts w:ascii="Verdana" w:eastAsia="Times New Roman" w:hAnsi="Verdana" w:cs="Times New Roman"/>
            <w:b/>
            <w:bCs/>
            <w:i/>
            <w:iCs/>
            <w:sz w:val="20"/>
            <w:szCs w:val="20"/>
            <w:lang w:val="fr-FR" w:eastAsia="fr-BE"/>
            <w:rPrChange w:id="358" w:author="Chantal Rocca" w:date="2018-04-26T14:40:00Z">
              <w:rPr>
                <w:rFonts w:ascii="Times New Roman" w:eastAsia="Times New Roman" w:hAnsi="Times New Roman" w:cs="Times New Roman"/>
                <w:b/>
                <w:bCs/>
                <w:i/>
                <w:iCs/>
                <w:sz w:val="24"/>
                <w:szCs w:val="24"/>
                <w:lang w:val="fr-FR" w:eastAsia="fr-BE"/>
              </w:rPr>
            </w:rPrChange>
          </w:rPr>
          <w:t>b) Sanctions :</w:t>
        </w:r>
      </w:ins>
    </w:p>
    <w:p w14:paraId="1D58A365" w14:textId="77777777" w:rsidR="00325AD0" w:rsidRDefault="00757040" w:rsidP="00325AD0">
      <w:pPr>
        <w:pStyle w:val="Sansinterligne"/>
        <w:ind w:left="567"/>
        <w:jc w:val="both"/>
        <w:rPr>
          <w:rFonts w:ascii="Verdana" w:eastAsia="Times New Roman" w:hAnsi="Verdana" w:cs="Times New Roman"/>
          <w:sz w:val="20"/>
          <w:szCs w:val="20"/>
          <w:lang w:val="fr-FR" w:eastAsia="fr-BE"/>
        </w:rPr>
      </w:pPr>
      <w:ins w:id="359" w:author="User" w:date="2018-03-30T13:59:00Z">
        <w:r w:rsidRPr="005305F8">
          <w:rPr>
            <w:rFonts w:ascii="Verdana" w:eastAsia="Times New Roman" w:hAnsi="Verdana" w:cs="Times New Roman"/>
            <w:sz w:val="20"/>
            <w:szCs w:val="20"/>
            <w:lang w:val="fr-FR" w:eastAsia="fr-BE"/>
            <w:rPrChange w:id="360" w:author="Chantal Rocca" w:date="2018-04-26T14:40:00Z">
              <w:rPr>
                <w:rFonts w:ascii="Times New Roman" w:eastAsia="Times New Roman" w:hAnsi="Times New Roman" w:cs="Times New Roman"/>
                <w:sz w:val="24"/>
                <w:szCs w:val="24"/>
                <w:lang w:val="fr-FR" w:eastAsia="fr-BE"/>
              </w:rPr>
            </w:rPrChange>
          </w:rPr>
          <w:t>Pas de tenue au cours de la même période :</w:t>
        </w:r>
      </w:ins>
    </w:p>
    <w:p w14:paraId="26238108" w14:textId="77777777" w:rsidR="00325AD0" w:rsidRDefault="00237B8A" w:rsidP="00325AD0">
      <w:pPr>
        <w:pStyle w:val="Sansinterligne"/>
        <w:ind w:left="567"/>
        <w:jc w:val="both"/>
        <w:rPr>
          <w:rFonts w:ascii="Verdana" w:eastAsia="Times New Roman" w:hAnsi="Verdana" w:cs="Times New Roman"/>
          <w:sz w:val="20"/>
          <w:szCs w:val="20"/>
          <w:lang w:val="fr-FR" w:eastAsia="fr-BE"/>
        </w:rPr>
      </w:pPr>
      <w:r>
        <w:rPr>
          <w:rFonts w:ascii="Verdana" w:eastAsia="Times New Roman" w:hAnsi="Verdana" w:cs="Times New Roman"/>
          <w:sz w:val="20"/>
          <w:szCs w:val="20"/>
          <w:lang w:val="fr-FR" w:eastAsia="fr-BE"/>
        </w:rPr>
        <w:tab/>
      </w:r>
      <w:ins w:id="361" w:author="User" w:date="2018-03-30T13:59:00Z">
        <w:r w:rsidR="00757040" w:rsidRPr="005305F8">
          <w:rPr>
            <w:rFonts w:ascii="Verdana" w:eastAsia="Times New Roman" w:hAnsi="Verdana" w:cs="Times New Roman"/>
            <w:sz w:val="20"/>
            <w:szCs w:val="20"/>
            <w:lang w:val="fr-FR" w:eastAsia="fr-BE"/>
            <w:rPrChange w:id="362" w:author="Chantal Rocca" w:date="2018-04-26T14:40:00Z">
              <w:rPr>
                <w:rFonts w:ascii="Times New Roman" w:eastAsia="Times New Roman" w:hAnsi="Times New Roman" w:cs="Times New Roman"/>
                <w:sz w:val="24"/>
                <w:szCs w:val="24"/>
                <w:lang w:val="fr-FR" w:eastAsia="fr-BE"/>
              </w:rPr>
            </w:rPrChange>
          </w:rPr>
          <w:br/>
        </w:r>
        <w:r w:rsidR="008F6BDF" w:rsidRPr="005305F8">
          <w:rPr>
            <w:rFonts w:ascii="Verdana" w:eastAsia="Times New Roman" w:hAnsi="Verdana" w:cs="Times New Roman"/>
            <w:sz w:val="20"/>
            <w:szCs w:val="20"/>
            <w:lang w:val="fr-FR" w:eastAsia="fr-BE"/>
            <w:rPrChange w:id="363" w:author="Chantal Rocca" w:date="2018-04-26T14:40:00Z">
              <w:rPr>
                <w:rFonts w:ascii="Times New Roman" w:eastAsia="Times New Roman" w:hAnsi="Times New Roman" w:cs="Times New Roman"/>
                <w:sz w:val="24"/>
                <w:szCs w:val="24"/>
                <w:lang w:val="fr-FR" w:eastAsia="fr-BE"/>
              </w:rPr>
            </w:rPrChange>
          </w:rPr>
          <w:t>   </w:t>
        </w:r>
        <w:r w:rsidR="008F6BDF" w:rsidRPr="005305F8">
          <w:rPr>
            <w:rFonts w:ascii="Arial" w:eastAsia="Times New Roman" w:hAnsi="Arial" w:cs="Arial"/>
            <w:sz w:val="20"/>
            <w:szCs w:val="20"/>
            <w:lang w:val="fr-FR" w:eastAsia="fr-BE"/>
            <w:rPrChange w:id="364" w:author="Chantal Rocca" w:date="2018-04-26T14:40:00Z">
              <w:rPr>
                <w:rFonts w:ascii="Times New Roman" w:eastAsia="Times New Roman" w:hAnsi="Times New Roman" w:cs="Times New Roman"/>
                <w:sz w:val="24"/>
                <w:szCs w:val="24"/>
                <w:lang w:val="fr-FR" w:eastAsia="fr-BE"/>
              </w:rPr>
            </w:rPrChange>
          </w:rPr>
          <w:t>♦</w:t>
        </w:r>
      </w:ins>
      <w:ins w:id="365" w:author="Chantal Rocca" w:date="2018-04-26T14:31:00Z">
        <w:r w:rsidR="00201D92" w:rsidRPr="005305F8">
          <w:rPr>
            <w:rFonts w:ascii="Verdana" w:eastAsia="Times New Roman" w:hAnsi="Verdana" w:cs="Times New Roman"/>
            <w:sz w:val="20"/>
            <w:szCs w:val="20"/>
            <w:lang w:val="fr-FR" w:eastAsia="fr-BE"/>
            <w:rPrChange w:id="366" w:author="Chantal Rocca" w:date="2018-04-26T14:40:00Z">
              <w:rPr>
                <w:rFonts w:ascii="Times New Roman" w:eastAsia="Times New Roman" w:hAnsi="Times New Roman" w:cs="Times New Roman"/>
                <w:sz w:val="24"/>
                <w:szCs w:val="24"/>
                <w:lang w:val="fr-FR" w:eastAsia="fr-BE"/>
              </w:rPr>
            </w:rPrChange>
          </w:rPr>
          <w:t xml:space="preserve"> </w:t>
        </w:r>
      </w:ins>
      <w:ins w:id="367" w:author="User" w:date="2018-03-30T13:59:00Z">
        <w:r w:rsidR="008F6BDF" w:rsidRPr="005305F8">
          <w:rPr>
            <w:rFonts w:ascii="Verdana" w:eastAsia="Times New Roman" w:hAnsi="Verdana" w:cs="Times New Roman"/>
            <w:sz w:val="20"/>
            <w:szCs w:val="20"/>
            <w:lang w:val="fr-FR" w:eastAsia="fr-BE"/>
            <w:rPrChange w:id="368" w:author="Chantal Rocca" w:date="2018-04-26T14:40:00Z">
              <w:rPr>
                <w:rFonts w:ascii="Times New Roman" w:eastAsia="Times New Roman" w:hAnsi="Times New Roman" w:cs="Times New Roman"/>
                <w:sz w:val="24"/>
                <w:szCs w:val="24"/>
                <w:lang w:val="fr-FR" w:eastAsia="fr-BE"/>
              </w:rPr>
            </w:rPrChange>
          </w:rPr>
          <w:t>1</w:t>
        </w:r>
        <w:r w:rsidR="008F6BDF" w:rsidRPr="005305F8">
          <w:rPr>
            <w:rFonts w:ascii="Verdana" w:eastAsia="Times New Roman" w:hAnsi="Verdana" w:cs="Times New Roman"/>
            <w:sz w:val="20"/>
            <w:szCs w:val="20"/>
            <w:vertAlign w:val="superscript"/>
            <w:lang w:val="fr-FR" w:eastAsia="fr-BE"/>
            <w:rPrChange w:id="369" w:author="Chantal Rocca" w:date="2018-04-26T14:40:00Z">
              <w:rPr>
                <w:rFonts w:ascii="Times New Roman" w:eastAsia="Times New Roman" w:hAnsi="Times New Roman" w:cs="Times New Roman"/>
                <w:sz w:val="24"/>
                <w:szCs w:val="24"/>
                <w:lang w:val="fr-FR" w:eastAsia="fr-BE"/>
              </w:rPr>
            </w:rPrChange>
          </w:rPr>
          <w:t>ère</w:t>
        </w:r>
      </w:ins>
      <w:r w:rsidR="000F423E">
        <w:rPr>
          <w:rFonts w:ascii="Verdana" w:eastAsia="Times New Roman" w:hAnsi="Verdana" w:cs="Times New Roman"/>
          <w:sz w:val="20"/>
          <w:szCs w:val="20"/>
          <w:vertAlign w:val="superscript"/>
          <w:lang w:val="fr-FR" w:eastAsia="fr-BE"/>
        </w:rPr>
        <w:t xml:space="preserve"> </w:t>
      </w:r>
      <w:ins w:id="370" w:author="User" w:date="2018-03-30T13:59:00Z">
        <w:r w:rsidR="008F6BDF" w:rsidRPr="005305F8">
          <w:rPr>
            <w:rFonts w:ascii="Verdana" w:eastAsia="Times New Roman" w:hAnsi="Verdana" w:cs="Times New Roman"/>
            <w:sz w:val="20"/>
            <w:szCs w:val="20"/>
            <w:lang w:val="fr-FR" w:eastAsia="fr-BE"/>
            <w:rPrChange w:id="371" w:author="Chantal Rocca" w:date="2018-04-26T14:40:00Z">
              <w:rPr>
                <w:rFonts w:ascii="Times New Roman" w:eastAsia="Times New Roman" w:hAnsi="Times New Roman" w:cs="Times New Roman"/>
                <w:sz w:val="24"/>
                <w:szCs w:val="24"/>
                <w:lang w:val="fr-FR" w:eastAsia="fr-BE"/>
              </w:rPr>
            </w:rPrChange>
          </w:rPr>
          <w:t>fois</w:t>
        </w:r>
      </w:ins>
      <w:r w:rsidR="00773E6B">
        <w:rPr>
          <w:rFonts w:ascii="Verdana" w:eastAsia="Times New Roman" w:hAnsi="Verdana" w:cs="Times New Roman"/>
          <w:sz w:val="20"/>
          <w:szCs w:val="20"/>
          <w:lang w:val="fr-FR" w:eastAsia="fr-BE"/>
        </w:rPr>
        <w:t xml:space="preserve"> </w:t>
      </w:r>
      <w:ins w:id="372" w:author="User" w:date="2018-04-26T10:47:00Z">
        <w:r w:rsidR="008F6BDF" w:rsidRPr="005305F8">
          <w:rPr>
            <w:rFonts w:ascii="Verdana" w:eastAsia="Times New Roman" w:hAnsi="Verdana" w:cs="Times New Roman"/>
            <w:sz w:val="20"/>
            <w:szCs w:val="20"/>
            <w:lang w:val="fr-FR" w:eastAsia="fr-BE"/>
            <w:rPrChange w:id="373" w:author="Chantal Rocca" w:date="2018-04-26T14:40:00Z">
              <w:rPr>
                <w:rFonts w:ascii="Times New Roman" w:eastAsia="Times New Roman" w:hAnsi="Times New Roman" w:cs="Times New Roman"/>
                <w:sz w:val="24"/>
                <w:szCs w:val="24"/>
                <w:lang w:val="fr-FR" w:eastAsia="fr-BE"/>
              </w:rPr>
            </w:rPrChange>
          </w:rPr>
          <w:t>=</w:t>
        </w:r>
      </w:ins>
      <w:r w:rsidR="00773E6B">
        <w:rPr>
          <w:rFonts w:ascii="Verdana" w:eastAsia="Times New Roman" w:hAnsi="Verdana" w:cs="Times New Roman"/>
          <w:sz w:val="20"/>
          <w:szCs w:val="20"/>
          <w:lang w:val="fr-FR" w:eastAsia="fr-BE"/>
        </w:rPr>
        <w:t xml:space="preserve"> </w:t>
      </w:r>
      <w:ins w:id="374" w:author="User" w:date="2018-03-30T13:59:00Z">
        <w:r w:rsidR="00757040" w:rsidRPr="005305F8">
          <w:rPr>
            <w:rFonts w:ascii="Verdana" w:eastAsia="Times New Roman" w:hAnsi="Verdana" w:cs="Times New Roman"/>
            <w:sz w:val="20"/>
            <w:szCs w:val="20"/>
            <w:lang w:val="fr-FR" w:eastAsia="fr-BE"/>
            <w:rPrChange w:id="375" w:author="Chantal Rocca" w:date="2018-04-26T14:40:00Z">
              <w:rPr>
                <w:rFonts w:ascii="Times New Roman" w:eastAsia="Times New Roman" w:hAnsi="Times New Roman" w:cs="Times New Roman"/>
                <w:sz w:val="24"/>
                <w:szCs w:val="24"/>
                <w:lang w:val="fr-FR" w:eastAsia="fr-BE"/>
              </w:rPr>
            </w:rPrChange>
          </w:rPr>
          <w:t xml:space="preserve">avertissement </w:t>
        </w:r>
      </w:ins>
    </w:p>
    <w:p w14:paraId="02BA0487" w14:textId="5D01B903" w:rsidR="00446C00" w:rsidRDefault="000F423E" w:rsidP="00325AD0">
      <w:pPr>
        <w:pStyle w:val="Sansinterligne"/>
        <w:ind w:left="567"/>
        <w:jc w:val="both"/>
        <w:rPr>
          <w:rFonts w:ascii="Verdana" w:eastAsia="Times New Roman" w:hAnsi="Verdana" w:cs="Times New Roman"/>
          <w:sz w:val="20"/>
          <w:szCs w:val="20"/>
          <w:lang w:val="fr-FR" w:eastAsia="fr-BE"/>
        </w:rPr>
      </w:pPr>
      <w:r>
        <w:rPr>
          <w:rFonts w:ascii="Verdana" w:eastAsia="Times New Roman" w:hAnsi="Verdana" w:cs="Times New Roman"/>
          <w:sz w:val="20"/>
          <w:szCs w:val="20"/>
          <w:lang w:val="fr-FR" w:eastAsia="fr-BE"/>
        </w:rPr>
        <w:tab/>
      </w:r>
      <w:ins w:id="376" w:author="User" w:date="2018-03-30T13:59:00Z">
        <w:r w:rsidR="008F6BDF" w:rsidRPr="005305F8">
          <w:rPr>
            <w:rFonts w:ascii="Verdana" w:eastAsia="Times New Roman" w:hAnsi="Verdana" w:cs="Times New Roman"/>
            <w:sz w:val="20"/>
            <w:szCs w:val="20"/>
            <w:lang w:val="fr-FR" w:eastAsia="fr-BE"/>
            <w:rPrChange w:id="377" w:author="Chantal Rocca" w:date="2018-04-26T14:40:00Z">
              <w:rPr>
                <w:rFonts w:ascii="Times New Roman" w:eastAsia="Times New Roman" w:hAnsi="Times New Roman" w:cs="Times New Roman"/>
                <w:sz w:val="24"/>
                <w:szCs w:val="24"/>
                <w:lang w:val="fr-FR" w:eastAsia="fr-BE"/>
              </w:rPr>
            </w:rPrChange>
          </w:rPr>
          <w:br/>
          <w:t>   </w:t>
        </w:r>
        <w:r w:rsidR="008F6BDF" w:rsidRPr="005305F8">
          <w:rPr>
            <w:rFonts w:ascii="Arial" w:eastAsia="Times New Roman" w:hAnsi="Arial" w:cs="Arial"/>
            <w:sz w:val="20"/>
            <w:szCs w:val="20"/>
            <w:lang w:val="fr-FR" w:eastAsia="fr-BE"/>
            <w:rPrChange w:id="378" w:author="Chantal Rocca" w:date="2018-04-26T14:40:00Z">
              <w:rPr>
                <w:rFonts w:ascii="Times New Roman" w:eastAsia="Times New Roman" w:hAnsi="Times New Roman" w:cs="Times New Roman"/>
                <w:sz w:val="24"/>
                <w:szCs w:val="24"/>
                <w:lang w:val="fr-FR" w:eastAsia="fr-BE"/>
              </w:rPr>
            </w:rPrChange>
          </w:rPr>
          <w:t>♦</w:t>
        </w:r>
      </w:ins>
      <w:ins w:id="379" w:author="Chantal Rocca" w:date="2018-04-26T14:31:00Z">
        <w:r w:rsidR="00201D92" w:rsidRPr="005305F8">
          <w:rPr>
            <w:rFonts w:ascii="Verdana" w:eastAsia="Times New Roman" w:hAnsi="Verdana" w:cs="Times New Roman"/>
            <w:sz w:val="20"/>
            <w:szCs w:val="20"/>
            <w:lang w:val="fr-FR" w:eastAsia="fr-BE"/>
            <w:rPrChange w:id="380" w:author="Chantal Rocca" w:date="2018-04-26T14:40:00Z">
              <w:rPr>
                <w:rFonts w:ascii="Times New Roman" w:eastAsia="Times New Roman" w:hAnsi="Times New Roman" w:cs="Times New Roman"/>
                <w:sz w:val="24"/>
                <w:szCs w:val="24"/>
                <w:lang w:val="fr-FR" w:eastAsia="fr-BE"/>
              </w:rPr>
            </w:rPrChange>
          </w:rPr>
          <w:t xml:space="preserve"> </w:t>
        </w:r>
      </w:ins>
      <w:ins w:id="381" w:author="User" w:date="2018-03-30T13:59:00Z">
        <w:r w:rsidR="00757040" w:rsidRPr="005305F8">
          <w:rPr>
            <w:rFonts w:ascii="Verdana" w:eastAsia="Times New Roman" w:hAnsi="Verdana" w:cs="Times New Roman"/>
            <w:sz w:val="20"/>
            <w:szCs w:val="20"/>
            <w:lang w:val="fr-FR" w:eastAsia="fr-BE"/>
            <w:rPrChange w:id="382" w:author="Chantal Rocca" w:date="2018-04-26T14:40:00Z">
              <w:rPr>
                <w:rFonts w:ascii="Times New Roman" w:eastAsia="Times New Roman" w:hAnsi="Times New Roman" w:cs="Times New Roman"/>
                <w:sz w:val="24"/>
                <w:szCs w:val="24"/>
                <w:lang w:val="fr-FR" w:eastAsia="fr-BE"/>
              </w:rPr>
            </w:rPrChange>
          </w:rPr>
          <w:t>2</w:t>
        </w:r>
        <w:r w:rsidR="00757040" w:rsidRPr="000F423E">
          <w:rPr>
            <w:rFonts w:ascii="Verdana" w:eastAsia="Times New Roman" w:hAnsi="Verdana" w:cs="Times New Roman"/>
            <w:sz w:val="20"/>
            <w:szCs w:val="20"/>
            <w:vertAlign w:val="superscript"/>
            <w:lang w:val="fr-FR" w:eastAsia="fr-BE"/>
            <w:rPrChange w:id="383" w:author="Chantal Rocca" w:date="2018-04-26T14:40:00Z">
              <w:rPr>
                <w:rFonts w:ascii="Times New Roman" w:eastAsia="Times New Roman" w:hAnsi="Times New Roman" w:cs="Times New Roman"/>
                <w:sz w:val="24"/>
                <w:szCs w:val="24"/>
                <w:lang w:val="fr-FR" w:eastAsia="fr-BE"/>
              </w:rPr>
            </w:rPrChange>
          </w:rPr>
          <w:t>ème</w:t>
        </w:r>
        <w:r w:rsidR="00757040" w:rsidRPr="005305F8">
          <w:rPr>
            <w:rFonts w:ascii="Verdana" w:eastAsia="Times New Roman" w:hAnsi="Verdana" w:cs="Times New Roman"/>
            <w:sz w:val="20"/>
            <w:szCs w:val="20"/>
            <w:lang w:val="fr-FR" w:eastAsia="fr-BE"/>
            <w:rPrChange w:id="384" w:author="Chantal Rocca" w:date="2018-04-26T14:40:00Z">
              <w:rPr>
                <w:rFonts w:ascii="Times New Roman" w:eastAsia="Times New Roman" w:hAnsi="Times New Roman" w:cs="Times New Roman"/>
                <w:sz w:val="24"/>
                <w:szCs w:val="24"/>
                <w:lang w:val="fr-FR" w:eastAsia="fr-BE"/>
              </w:rPr>
            </w:rPrChange>
          </w:rPr>
          <w:t xml:space="preserve"> fois = note au</w:t>
        </w:r>
        <w:r w:rsidR="008F6BDF" w:rsidRPr="005305F8">
          <w:rPr>
            <w:rFonts w:ascii="Verdana" w:eastAsia="Times New Roman" w:hAnsi="Verdana" w:cs="Times New Roman"/>
            <w:sz w:val="20"/>
            <w:szCs w:val="20"/>
            <w:lang w:val="fr-FR" w:eastAsia="fr-BE"/>
            <w:rPrChange w:id="385" w:author="Chantal Rocca" w:date="2018-04-26T14:40:00Z">
              <w:rPr>
                <w:rFonts w:ascii="Times New Roman" w:eastAsia="Times New Roman" w:hAnsi="Times New Roman" w:cs="Times New Roman"/>
                <w:sz w:val="24"/>
                <w:szCs w:val="24"/>
                <w:lang w:val="fr-FR" w:eastAsia="fr-BE"/>
              </w:rPr>
            </w:rPrChange>
          </w:rPr>
          <w:t xml:space="preserve"> journal de classe travail et </w:t>
        </w:r>
      </w:ins>
      <w:r w:rsidR="00102379">
        <w:rPr>
          <w:rFonts w:ascii="Verdana" w:eastAsia="Times New Roman" w:hAnsi="Verdana" w:cs="Times New Roman"/>
          <w:sz w:val="20"/>
          <w:szCs w:val="20"/>
          <w:lang w:val="fr-FR" w:eastAsia="fr-BE"/>
        </w:rPr>
        <w:t xml:space="preserve">un retrait de </w:t>
      </w:r>
      <w:ins w:id="386" w:author="User" w:date="2018-03-30T13:59:00Z">
        <w:r w:rsidR="008F6BDF" w:rsidRPr="005305F8">
          <w:rPr>
            <w:rFonts w:ascii="Verdana" w:eastAsia="Times New Roman" w:hAnsi="Verdana" w:cs="Times New Roman"/>
            <w:sz w:val="20"/>
            <w:szCs w:val="20"/>
            <w:lang w:val="fr-FR" w:eastAsia="fr-BE"/>
            <w:rPrChange w:id="387" w:author="Chantal Rocca" w:date="2018-04-26T14:40:00Z">
              <w:rPr>
                <w:rFonts w:ascii="Times New Roman" w:eastAsia="Times New Roman" w:hAnsi="Times New Roman" w:cs="Times New Roman"/>
                <w:sz w:val="24"/>
                <w:szCs w:val="24"/>
                <w:lang w:val="fr-FR" w:eastAsia="fr-BE"/>
              </w:rPr>
            </w:rPrChange>
          </w:rPr>
          <w:t>point</w:t>
        </w:r>
      </w:ins>
      <w:r w:rsidR="00102379">
        <w:rPr>
          <w:rFonts w:ascii="Verdana" w:eastAsia="Times New Roman" w:hAnsi="Verdana" w:cs="Times New Roman"/>
          <w:sz w:val="20"/>
          <w:szCs w:val="20"/>
          <w:lang w:val="fr-FR" w:eastAsia="fr-BE"/>
        </w:rPr>
        <w:t xml:space="preserve"> de comportement</w:t>
      </w:r>
      <w:ins w:id="388" w:author="User" w:date="2018-03-30T13:59:00Z">
        <w:del w:id="389" w:author="Chantal Rocca" w:date="2018-04-26T14:31:00Z">
          <w:r w:rsidR="008F6BDF" w:rsidRPr="005305F8" w:rsidDel="00201D92">
            <w:rPr>
              <w:rFonts w:ascii="Verdana" w:eastAsia="Times New Roman" w:hAnsi="Verdana" w:cs="Times New Roman"/>
              <w:sz w:val="20"/>
              <w:szCs w:val="20"/>
              <w:lang w:val="fr-FR" w:eastAsia="fr-BE"/>
              <w:rPrChange w:id="390" w:author="Chantal Rocca" w:date="2018-04-26T14:40:00Z">
                <w:rPr>
                  <w:rFonts w:ascii="Times New Roman" w:eastAsia="Times New Roman" w:hAnsi="Times New Roman" w:cs="Times New Roman"/>
                  <w:sz w:val="24"/>
                  <w:szCs w:val="24"/>
                  <w:lang w:val="fr-FR" w:eastAsia="fr-BE"/>
                </w:rPr>
              </w:rPrChange>
            </w:rPr>
            <w:delText>s</w:delText>
          </w:r>
        </w:del>
        <w:r w:rsidR="008F6BDF" w:rsidRPr="005305F8">
          <w:rPr>
            <w:rFonts w:ascii="Verdana" w:eastAsia="Times New Roman" w:hAnsi="Verdana" w:cs="Times New Roman"/>
            <w:sz w:val="20"/>
            <w:szCs w:val="20"/>
            <w:lang w:val="fr-FR" w:eastAsia="fr-BE"/>
            <w:rPrChange w:id="391" w:author="Chantal Rocca" w:date="2018-04-26T14:40:00Z">
              <w:rPr>
                <w:rFonts w:ascii="Times New Roman" w:eastAsia="Times New Roman" w:hAnsi="Times New Roman" w:cs="Times New Roman"/>
                <w:sz w:val="24"/>
                <w:szCs w:val="24"/>
                <w:lang w:val="fr-FR" w:eastAsia="fr-BE"/>
              </w:rPr>
            </w:rPrChange>
          </w:rPr>
          <w:t xml:space="preserve"> </w:t>
        </w:r>
      </w:ins>
    </w:p>
    <w:p w14:paraId="445CAF25" w14:textId="77777777" w:rsidR="00325AD0" w:rsidRDefault="00446C00" w:rsidP="00446C00">
      <w:pPr>
        <w:pStyle w:val="Sansinterligne"/>
        <w:ind w:left="567" w:hanging="425"/>
        <w:jc w:val="both"/>
        <w:rPr>
          <w:rFonts w:ascii="Verdana" w:eastAsia="Times New Roman" w:hAnsi="Verdana" w:cs="Times New Roman"/>
          <w:sz w:val="20"/>
          <w:szCs w:val="20"/>
          <w:lang w:val="fr-FR" w:eastAsia="fr-BE"/>
        </w:rPr>
      </w:pPr>
      <w:r>
        <w:rPr>
          <w:rFonts w:ascii="Verdana" w:eastAsia="Times New Roman" w:hAnsi="Verdana" w:cs="Times New Roman"/>
          <w:sz w:val="20"/>
          <w:szCs w:val="20"/>
          <w:lang w:val="fr-FR" w:eastAsia="fr-BE"/>
        </w:rPr>
        <w:t xml:space="preserve">                           </w:t>
      </w:r>
      <w:proofErr w:type="gramStart"/>
      <w:ins w:id="392" w:author="User" w:date="2018-03-30T13:59:00Z">
        <w:r w:rsidR="008F6BDF" w:rsidRPr="005305F8">
          <w:rPr>
            <w:rFonts w:ascii="Verdana" w:eastAsia="Times New Roman" w:hAnsi="Verdana" w:cs="Times New Roman"/>
            <w:sz w:val="20"/>
            <w:szCs w:val="20"/>
            <w:lang w:val="fr-FR" w:eastAsia="fr-BE"/>
            <w:rPrChange w:id="393" w:author="Chantal Rocca" w:date="2018-04-26T14:40:00Z">
              <w:rPr>
                <w:rFonts w:ascii="Times New Roman" w:eastAsia="Times New Roman" w:hAnsi="Times New Roman" w:cs="Times New Roman"/>
                <w:sz w:val="24"/>
                <w:szCs w:val="24"/>
                <w:lang w:val="fr-FR" w:eastAsia="fr-BE"/>
              </w:rPr>
            </w:rPrChange>
          </w:rPr>
          <w:t>au</w:t>
        </w:r>
        <w:proofErr w:type="gramEnd"/>
        <w:r w:rsidR="008F6BDF" w:rsidRPr="005305F8">
          <w:rPr>
            <w:rFonts w:ascii="Verdana" w:eastAsia="Times New Roman" w:hAnsi="Verdana" w:cs="Times New Roman"/>
            <w:sz w:val="20"/>
            <w:szCs w:val="20"/>
            <w:lang w:val="fr-FR" w:eastAsia="fr-BE"/>
            <w:rPrChange w:id="394" w:author="Chantal Rocca" w:date="2018-04-26T14:40:00Z">
              <w:rPr>
                <w:rFonts w:ascii="Times New Roman" w:eastAsia="Times New Roman" w:hAnsi="Times New Roman" w:cs="Times New Roman"/>
                <w:sz w:val="24"/>
                <w:szCs w:val="24"/>
                <w:lang w:val="fr-FR" w:eastAsia="fr-BE"/>
              </w:rPr>
            </w:rPrChange>
          </w:rPr>
          <w:t xml:space="preserve"> bulletin</w:t>
        </w:r>
      </w:ins>
      <w:r w:rsidR="00773E6B">
        <w:rPr>
          <w:rFonts w:ascii="Verdana" w:eastAsia="Times New Roman" w:hAnsi="Verdana" w:cs="Times New Roman"/>
          <w:sz w:val="20"/>
          <w:szCs w:val="20"/>
          <w:lang w:val="fr-FR" w:eastAsia="fr-BE"/>
        </w:rPr>
        <w:t>.</w:t>
      </w:r>
      <w:r w:rsidR="000F423E">
        <w:rPr>
          <w:rFonts w:ascii="Verdana" w:eastAsia="Times New Roman" w:hAnsi="Verdana" w:cs="Times New Roman"/>
          <w:sz w:val="20"/>
          <w:szCs w:val="20"/>
          <w:lang w:val="fr-FR" w:eastAsia="fr-BE"/>
        </w:rPr>
        <w:tab/>
      </w:r>
    </w:p>
    <w:p w14:paraId="61E89C13" w14:textId="77777777" w:rsidR="00325AD0" w:rsidRDefault="008F6BDF" w:rsidP="00325AD0">
      <w:pPr>
        <w:pStyle w:val="Sansinterligne"/>
        <w:ind w:left="567" w:hanging="425"/>
        <w:jc w:val="both"/>
        <w:rPr>
          <w:rFonts w:ascii="Verdana" w:eastAsia="Times New Roman" w:hAnsi="Verdana" w:cs="Times New Roman"/>
          <w:sz w:val="20"/>
          <w:szCs w:val="20"/>
          <w:lang w:val="fr-FR" w:eastAsia="fr-BE"/>
        </w:rPr>
      </w:pPr>
      <w:ins w:id="395" w:author="User" w:date="2018-03-30T13:59:00Z">
        <w:r w:rsidRPr="005305F8">
          <w:rPr>
            <w:rFonts w:ascii="Verdana" w:eastAsia="Times New Roman" w:hAnsi="Verdana" w:cs="Times New Roman"/>
            <w:sz w:val="20"/>
            <w:szCs w:val="20"/>
            <w:lang w:val="fr-FR" w:eastAsia="fr-BE"/>
            <w:rPrChange w:id="396" w:author="Chantal Rocca" w:date="2018-04-26T14:40:00Z">
              <w:rPr>
                <w:rFonts w:ascii="Times New Roman" w:eastAsia="Times New Roman" w:hAnsi="Times New Roman" w:cs="Times New Roman"/>
                <w:sz w:val="24"/>
                <w:szCs w:val="24"/>
                <w:lang w:val="fr-FR" w:eastAsia="fr-BE"/>
              </w:rPr>
            </w:rPrChange>
          </w:rPr>
          <w:br/>
          <w:t>   </w:t>
        </w:r>
        <w:r w:rsidRPr="005305F8">
          <w:rPr>
            <w:rFonts w:ascii="Arial" w:eastAsia="Times New Roman" w:hAnsi="Arial" w:cs="Arial"/>
            <w:sz w:val="20"/>
            <w:szCs w:val="20"/>
            <w:lang w:val="fr-FR" w:eastAsia="fr-BE"/>
            <w:rPrChange w:id="397" w:author="Chantal Rocca" w:date="2018-04-26T14:40:00Z">
              <w:rPr>
                <w:rFonts w:ascii="Times New Roman" w:eastAsia="Times New Roman" w:hAnsi="Times New Roman" w:cs="Times New Roman"/>
                <w:sz w:val="24"/>
                <w:szCs w:val="24"/>
                <w:lang w:val="fr-FR" w:eastAsia="fr-BE"/>
              </w:rPr>
            </w:rPrChange>
          </w:rPr>
          <w:t>♦</w:t>
        </w:r>
      </w:ins>
      <w:ins w:id="398" w:author="Chantal Rocca" w:date="2018-04-26T14:31:00Z">
        <w:r w:rsidR="00201D92" w:rsidRPr="005305F8">
          <w:rPr>
            <w:rFonts w:ascii="Verdana" w:eastAsia="Times New Roman" w:hAnsi="Verdana" w:cs="Times New Roman"/>
            <w:sz w:val="20"/>
            <w:szCs w:val="20"/>
            <w:lang w:val="fr-FR" w:eastAsia="fr-BE"/>
            <w:rPrChange w:id="399" w:author="Chantal Rocca" w:date="2018-04-26T14:40:00Z">
              <w:rPr>
                <w:rFonts w:ascii="Times New Roman" w:eastAsia="Times New Roman" w:hAnsi="Times New Roman" w:cs="Times New Roman"/>
                <w:sz w:val="24"/>
                <w:szCs w:val="24"/>
                <w:lang w:val="fr-FR" w:eastAsia="fr-BE"/>
              </w:rPr>
            </w:rPrChange>
          </w:rPr>
          <w:t xml:space="preserve"> </w:t>
        </w:r>
      </w:ins>
      <w:ins w:id="400" w:author="User" w:date="2018-03-30T13:59:00Z">
        <w:r w:rsidR="00757040" w:rsidRPr="005305F8">
          <w:rPr>
            <w:rFonts w:ascii="Verdana" w:eastAsia="Times New Roman" w:hAnsi="Verdana" w:cs="Times New Roman"/>
            <w:sz w:val="20"/>
            <w:szCs w:val="20"/>
            <w:lang w:val="fr-FR" w:eastAsia="fr-BE"/>
            <w:rPrChange w:id="401" w:author="Chantal Rocca" w:date="2018-04-26T14:40:00Z">
              <w:rPr>
                <w:rFonts w:ascii="Times New Roman" w:eastAsia="Times New Roman" w:hAnsi="Times New Roman" w:cs="Times New Roman"/>
                <w:sz w:val="24"/>
                <w:szCs w:val="24"/>
                <w:lang w:val="fr-FR" w:eastAsia="fr-BE"/>
              </w:rPr>
            </w:rPrChange>
          </w:rPr>
          <w:t>3</w:t>
        </w:r>
        <w:r w:rsidR="00757040" w:rsidRPr="000F423E">
          <w:rPr>
            <w:rFonts w:ascii="Verdana" w:eastAsia="Times New Roman" w:hAnsi="Verdana" w:cs="Times New Roman"/>
            <w:sz w:val="20"/>
            <w:szCs w:val="20"/>
            <w:vertAlign w:val="superscript"/>
            <w:lang w:val="fr-FR" w:eastAsia="fr-BE"/>
            <w:rPrChange w:id="402" w:author="Chantal Rocca" w:date="2018-04-26T14:40:00Z">
              <w:rPr>
                <w:rFonts w:ascii="Times New Roman" w:eastAsia="Times New Roman" w:hAnsi="Times New Roman" w:cs="Times New Roman"/>
                <w:sz w:val="24"/>
                <w:szCs w:val="24"/>
                <w:lang w:val="fr-FR" w:eastAsia="fr-BE"/>
              </w:rPr>
            </w:rPrChange>
          </w:rPr>
          <w:t>ème</w:t>
        </w:r>
        <w:r w:rsidR="00757040" w:rsidRPr="005305F8">
          <w:rPr>
            <w:rFonts w:ascii="Verdana" w:eastAsia="Times New Roman" w:hAnsi="Verdana" w:cs="Times New Roman"/>
            <w:sz w:val="20"/>
            <w:szCs w:val="20"/>
            <w:lang w:val="fr-FR" w:eastAsia="fr-BE"/>
            <w:rPrChange w:id="403" w:author="Chantal Rocca" w:date="2018-04-26T14:40:00Z">
              <w:rPr>
                <w:rFonts w:ascii="Times New Roman" w:eastAsia="Times New Roman" w:hAnsi="Times New Roman" w:cs="Times New Roman"/>
                <w:sz w:val="24"/>
                <w:szCs w:val="24"/>
                <w:lang w:val="fr-FR" w:eastAsia="fr-BE"/>
              </w:rPr>
            </w:rPrChange>
          </w:rPr>
          <w:t xml:space="preserve"> fois = note au journal de classe</w:t>
        </w:r>
        <w:del w:id="404" w:author="Chantal Rocca" w:date="2018-04-26T14:31:00Z">
          <w:r w:rsidR="00757040" w:rsidRPr="005305F8" w:rsidDel="00201D92">
            <w:rPr>
              <w:rFonts w:ascii="Verdana" w:eastAsia="Times New Roman" w:hAnsi="Verdana" w:cs="Times New Roman"/>
              <w:sz w:val="20"/>
              <w:szCs w:val="20"/>
              <w:lang w:val="fr-FR" w:eastAsia="fr-BE"/>
              <w:rPrChange w:id="405" w:author="Chantal Rocca" w:date="2018-04-26T14:40:00Z">
                <w:rPr>
                  <w:rFonts w:ascii="Times New Roman" w:eastAsia="Times New Roman" w:hAnsi="Times New Roman" w:cs="Times New Roman"/>
                  <w:sz w:val="24"/>
                  <w:szCs w:val="24"/>
                  <w:lang w:val="fr-FR" w:eastAsia="fr-BE"/>
                </w:rPr>
              </w:rPrChange>
            </w:rPr>
            <w:delText>.</w:delText>
          </w:r>
        </w:del>
        <w:r w:rsidR="00757040" w:rsidRPr="005305F8">
          <w:rPr>
            <w:rFonts w:ascii="Verdana" w:eastAsia="Times New Roman" w:hAnsi="Verdana" w:cs="Times New Roman"/>
            <w:sz w:val="20"/>
            <w:szCs w:val="20"/>
            <w:lang w:val="fr-FR" w:eastAsia="fr-BE"/>
            <w:rPrChange w:id="406" w:author="Chantal Rocca" w:date="2018-04-26T14:40:00Z">
              <w:rPr>
                <w:rFonts w:ascii="Times New Roman" w:eastAsia="Times New Roman" w:hAnsi="Times New Roman" w:cs="Times New Roman"/>
                <w:sz w:val="24"/>
                <w:szCs w:val="24"/>
                <w:lang w:val="fr-FR" w:eastAsia="fr-BE"/>
              </w:rPr>
            </w:rPrChange>
          </w:rPr>
          <w:t xml:space="preserve">, </w:t>
        </w:r>
      </w:ins>
      <w:ins w:id="407" w:author="User" w:date="2018-04-26T10:47:00Z">
        <w:r w:rsidRPr="005305F8">
          <w:rPr>
            <w:rFonts w:ascii="Verdana" w:eastAsia="Times New Roman" w:hAnsi="Verdana" w:cs="Times New Roman"/>
            <w:sz w:val="20"/>
            <w:szCs w:val="20"/>
            <w:lang w:val="fr-FR" w:eastAsia="fr-BE"/>
            <w:rPrChange w:id="408" w:author="Chantal Rocca" w:date="2018-04-26T14:40:00Z">
              <w:rPr>
                <w:rFonts w:ascii="Times New Roman" w:eastAsia="Times New Roman" w:hAnsi="Times New Roman" w:cs="Times New Roman"/>
                <w:sz w:val="24"/>
                <w:szCs w:val="24"/>
                <w:lang w:val="fr-FR" w:eastAsia="fr-BE"/>
              </w:rPr>
            </w:rPrChange>
          </w:rPr>
          <w:t>2</w:t>
        </w:r>
      </w:ins>
      <w:ins w:id="409" w:author="User" w:date="2018-03-30T13:59:00Z">
        <w:r w:rsidR="00757040" w:rsidRPr="005305F8">
          <w:rPr>
            <w:rFonts w:ascii="Verdana" w:eastAsia="Times New Roman" w:hAnsi="Verdana" w:cs="Times New Roman"/>
            <w:sz w:val="20"/>
            <w:szCs w:val="20"/>
            <w:lang w:val="fr-FR" w:eastAsia="fr-BE"/>
            <w:rPrChange w:id="410" w:author="Chantal Rocca" w:date="2018-04-26T14:40:00Z">
              <w:rPr>
                <w:rFonts w:ascii="Times New Roman" w:eastAsia="Times New Roman" w:hAnsi="Times New Roman" w:cs="Times New Roman"/>
                <w:sz w:val="24"/>
                <w:szCs w:val="24"/>
                <w:lang w:val="fr-FR" w:eastAsia="fr-BE"/>
              </w:rPr>
            </w:rPrChange>
          </w:rPr>
          <w:t xml:space="preserve"> heure</w:t>
        </w:r>
      </w:ins>
      <w:ins w:id="411" w:author="Chantal Rocca" w:date="2018-04-26T14:32:00Z">
        <w:r w:rsidR="00201D92" w:rsidRPr="005305F8">
          <w:rPr>
            <w:rFonts w:ascii="Verdana" w:eastAsia="Times New Roman" w:hAnsi="Verdana" w:cs="Times New Roman"/>
            <w:sz w:val="20"/>
            <w:szCs w:val="20"/>
            <w:lang w:val="fr-FR" w:eastAsia="fr-BE"/>
            <w:rPrChange w:id="412" w:author="Chantal Rocca" w:date="2018-04-26T14:40:00Z">
              <w:rPr>
                <w:rFonts w:ascii="Times New Roman" w:eastAsia="Times New Roman" w:hAnsi="Times New Roman" w:cs="Times New Roman"/>
                <w:sz w:val="24"/>
                <w:szCs w:val="24"/>
                <w:lang w:val="fr-FR" w:eastAsia="fr-BE"/>
              </w:rPr>
            </w:rPrChange>
          </w:rPr>
          <w:t>s</w:t>
        </w:r>
      </w:ins>
      <w:ins w:id="413" w:author="User" w:date="2018-03-30T13:59:00Z">
        <w:r w:rsidR="00757040" w:rsidRPr="005305F8">
          <w:rPr>
            <w:rFonts w:ascii="Verdana" w:eastAsia="Times New Roman" w:hAnsi="Verdana" w:cs="Times New Roman"/>
            <w:sz w:val="20"/>
            <w:szCs w:val="20"/>
            <w:lang w:val="fr-FR" w:eastAsia="fr-BE"/>
            <w:rPrChange w:id="414" w:author="Chantal Rocca" w:date="2018-04-26T14:40:00Z">
              <w:rPr>
                <w:rFonts w:ascii="Times New Roman" w:eastAsia="Times New Roman" w:hAnsi="Times New Roman" w:cs="Times New Roman"/>
                <w:sz w:val="24"/>
                <w:szCs w:val="24"/>
                <w:lang w:val="fr-FR" w:eastAsia="fr-BE"/>
              </w:rPr>
            </w:rPrChange>
          </w:rPr>
          <w:t xml:space="preserve"> de retenue</w:t>
        </w:r>
      </w:ins>
      <w:r w:rsidR="000F423E">
        <w:rPr>
          <w:rFonts w:ascii="Verdana" w:eastAsia="Times New Roman" w:hAnsi="Verdana" w:cs="Times New Roman"/>
          <w:sz w:val="20"/>
          <w:szCs w:val="20"/>
          <w:lang w:val="fr-FR" w:eastAsia="fr-BE"/>
        </w:rPr>
        <w:t>.</w:t>
      </w:r>
    </w:p>
    <w:p w14:paraId="2FA5FA40" w14:textId="77777777" w:rsidR="00325AD0" w:rsidRDefault="00325AD0" w:rsidP="00325AD0">
      <w:pPr>
        <w:pStyle w:val="Sansinterligne"/>
        <w:ind w:left="567" w:hanging="425"/>
        <w:jc w:val="both"/>
        <w:rPr>
          <w:rFonts w:ascii="Verdana" w:eastAsia="Times New Roman" w:hAnsi="Verdana" w:cs="Times New Roman"/>
          <w:sz w:val="20"/>
          <w:szCs w:val="20"/>
          <w:lang w:val="fr-FR" w:eastAsia="fr-BE"/>
        </w:rPr>
      </w:pPr>
    </w:p>
    <w:p w14:paraId="3A30117F" w14:textId="77777777" w:rsidR="00325AD0" w:rsidRDefault="00757040" w:rsidP="00325AD0">
      <w:pPr>
        <w:pStyle w:val="Sansinterligne"/>
        <w:ind w:left="567" w:hanging="425"/>
        <w:jc w:val="both"/>
        <w:rPr>
          <w:rFonts w:ascii="Verdana" w:eastAsia="Times New Roman" w:hAnsi="Verdana" w:cs="Times New Roman"/>
          <w:sz w:val="20"/>
          <w:szCs w:val="20"/>
          <w:lang w:val="fr-FR" w:eastAsia="fr-BE"/>
        </w:rPr>
      </w:pPr>
      <w:ins w:id="415" w:author="User" w:date="2018-03-30T14:01:00Z">
        <w:del w:id="416" w:author="Chantal Rocca" w:date="2018-04-26T14:30:00Z">
          <w:r w:rsidRPr="005305F8" w:rsidDel="004C0DF8">
            <w:rPr>
              <w:rFonts w:ascii="Verdana" w:eastAsia="Times New Roman" w:hAnsi="Verdana" w:cs="Times New Roman"/>
              <w:sz w:val="20"/>
              <w:szCs w:val="20"/>
              <w:lang w:val="fr-FR" w:eastAsia="fr-BE"/>
              <w:rPrChange w:id="417" w:author="Chantal Rocca" w:date="2018-04-26T14:40:00Z">
                <w:rPr>
                  <w:rFonts w:ascii="Times New Roman" w:eastAsia="Times New Roman" w:hAnsi="Times New Roman" w:cs="Times New Roman"/>
                  <w:sz w:val="24"/>
                  <w:szCs w:val="24"/>
                  <w:lang w:val="fr-FR" w:eastAsia="fr-BE"/>
                </w:rPr>
              </w:rPrChange>
            </w:rPr>
            <w:delText xml:space="preserve"> </w:delText>
          </w:r>
        </w:del>
      </w:ins>
      <w:ins w:id="418" w:author="User" w:date="2018-03-30T13:59:00Z">
        <w:del w:id="419" w:author="Chantal Rocca" w:date="2018-04-26T14:30:00Z">
          <w:r w:rsidRPr="005305F8" w:rsidDel="004C0DF8">
            <w:rPr>
              <w:rFonts w:ascii="Verdana" w:eastAsia="Times New Roman" w:hAnsi="Verdana" w:cs="Times New Roman"/>
              <w:sz w:val="20"/>
              <w:szCs w:val="20"/>
              <w:lang w:val="fr-FR" w:eastAsia="fr-BE"/>
              <w:rPrChange w:id="420" w:author="Chantal Rocca" w:date="2018-04-26T14:40:00Z">
                <w:rPr>
                  <w:rFonts w:ascii="Times New Roman" w:eastAsia="Times New Roman" w:hAnsi="Times New Roman" w:cs="Times New Roman"/>
                  <w:sz w:val="24"/>
                  <w:szCs w:val="24"/>
                  <w:lang w:val="fr-FR" w:eastAsia="fr-BE"/>
                </w:rPr>
              </w:rPrChange>
            </w:rPr>
            <w:delText xml:space="preserve"> </w:delText>
          </w:r>
        </w:del>
        <w:r w:rsidRPr="005305F8">
          <w:rPr>
            <w:rFonts w:ascii="Verdana" w:eastAsia="Times New Roman" w:hAnsi="Verdana" w:cs="Times New Roman"/>
            <w:sz w:val="20"/>
            <w:szCs w:val="20"/>
            <w:lang w:val="fr-FR" w:eastAsia="fr-BE"/>
            <w:rPrChange w:id="421" w:author="Chantal Rocca" w:date="2018-04-26T14:40:00Z">
              <w:rPr>
                <w:rFonts w:ascii="Times New Roman" w:eastAsia="Times New Roman" w:hAnsi="Times New Roman" w:cs="Times New Roman"/>
                <w:sz w:val="24"/>
                <w:szCs w:val="24"/>
                <w:lang w:val="fr-FR" w:eastAsia="fr-BE"/>
              </w:rPr>
            </w:rPrChange>
          </w:rPr>
          <w:t>Tout autre cas sera réglé avec accord de la Direction (M</w:t>
        </w:r>
      </w:ins>
      <w:r w:rsidR="00446C00">
        <w:rPr>
          <w:rFonts w:ascii="Verdana" w:eastAsia="Times New Roman" w:hAnsi="Verdana" w:cs="Times New Roman"/>
          <w:sz w:val="20"/>
          <w:szCs w:val="20"/>
          <w:lang w:val="fr-FR" w:eastAsia="fr-BE"/>
        </w:rPr>
        <w:t xml:space="preserve">onsieur le sous-directeur </w:t>
      </w:r>
      <w:ins w:id="422" w:author="User" w:date="2018-03-30T13:59:00Z">
        <w:r w:rsidRPr="005305F8">
          <w:rPr>
            <w:rFonts w:ascii="Verdana" w:eastAsia="Times New Roman" w:hAnsi="Verdana" w:cs="Times New Roman"/>
            <w:sz w:val="20"/>
            <w:szCs w:val="20"/>
            <w:lang w:val="fr-FR" w:eastAsia="fr-BE"/>
            <w:rPrChange w:id="423" w:author="Chantal Rocca" w:date="2018-04-26T14:40:00Z">
              <w:rPr>
                <w:rFonts w:ascii="Times New Roman" w:eastAsia="Times New Roman" w:hAnsi="Times New Roman" w:cs="Times New Roman"/>
                <w:sz w:val="24"/>
                <w:szCs w:val="24"/>
                <w:lang w:val="fr-FR" w:eastAsia="fr-BE"/>
              </w:rPr>
            </w:rPrChange>
          </w:rPr>
          <w:t xml:space="preserve">et/ou </w:t>
        </w:r>
      </w:ins>
    </w:p>
    <w:p w14:paraId="247663BB" w14:textId="367ED14C" w:rsidR="00394698" w:rsidRDefault="00757040" w:rsidP="00325AD0">
      <w:pPr>
        <w:pStyle w:val="Sansinterligne"/>
        <w:ind w:left="567" w:hanging="425"/>
        <w:jc w:val="both"/>
        <w:rPr>
          <w:rFonts w:ascii="Verdana" w:eastAsia="Times New Roman" w:hAnsi="Verdana" w:cs="Times New Roman"/>
          <w:sz w:val="20"/>
          <w:szCs w:val="20"/>
          <w:lang w:val="fr-FR" w:eastAsia="fr-BE"/>
        </w:rPr>
      </w:pPr>
      <w:ins w:id="424" w:author="User" w:date="2018-03-30T13:59:00Z">
        <w:r w:rsidRPr="005305F8">
          <w:rPr>
            <w:rFonts w:ascii="Verdana" w:eastAsia="Times New Roman" w:hAnsi="Verdana" w:cs="Times New Roman"/>
            <w:sz w:val="20"/>
            <w:szCs w:val="20"/>
            <w:lang w:val="fr-FR" w:eastAsia="fr-BE"/>
            <w:rPrChange w:id="425" w:author="Chantal Rocca" w:date="2018-04-26T14:40:00Z">
              <w:rPr>
                <w:rFonts w:ascii="Times New Roman" w:eastAsia="Times New Roman" w:hAnsi="Times New Roman" w:cs="Times New Roman"/>
                <w:sz w:val="24"/>
                <w:szCs w:val="24"/>
                <w:lang w:val="fr-FR" w:eastAsia="fr-BE"/>
              </w:rPr>
            </w:rPrChange>
          </w:rPr>
          <w:t xml:space="preserve">Madame La </w:t>
        </w:r>
      </w:ins>
      <w:r w:rsidR="00446C00">
        <w:rPr>
          <w:rFonts w:ascii="Verdana" w:eastAsia="Times New Roman" w:hAnsi="Verdana" w:cs="Times New Roman"/>
          <w:sz w:val="20"/>
          <w:szCs w:val="20"/>
          <w:lang w:val="fr-FR" w:eastAsia="fr-BE"/>
        </w:rPr>
        <w:t>Directrice</w:t>
      </w:r>
      <w:ins w:id="426" w:author="User" w:date="2018-03-30T13:59:00Z">
        <w:r w:rsidRPr="005305F8">
          <w:rPr>
            <w:rFonts w:ascii="Verdana" w:eastAsia="Times New Roman" w:hAnsi="Verdana" w:cs="Times New Roman"/>
            <w:sz w:val="20"/>
            <w:szCs w:val="20"/>
            <w:lang w:val="fr-FR" w:eastAsia="fr-BE"/>
            <w:rPrChange w:id="427" w:author="Chantal Rocca" w:date="2018-04-26T14:40:00Z">
              <w:rPr>
                <w:rFonts w:ascii="Times New Roman" w:eastAsia="Times New Roman" w:hAnsi="Times New Roman" w:cs="Times New Roman"/>
                <w:sz w:val="24"/>
                <w:szCs w:val="24"/>
                <w:lang w:val="fr-FR" w:eastAsia="fr-BE"/>
              </w:rPr>
            </w:rPrChange>
          </w:rPr>
          <w:t>)</w:t>
        </w:r>
      </w:ins>
    </w:p>
    <w:p w14:paraId="213AF197" w14:textId="340F7DC3" w:rsidR="00A11607" w:rsidRPr="005305F8" w:rsidRDefault="00325AD0" w:rsidP="00325AD0">
      <w:pPr>
        <w:pStyle w:val="Paragraphedeliste"/>
        <w:numPr>
          <w:ilvl w:val="0"/>
          <w:numId w:val="2"/>
        </w:numPr>
        <w:spacing w:before="100" w:beforeAutospacing="1" w:after="100" w:afterAutospacing="1" w:line="240" w:lineRule="auto"/>
        <w:ind w:left="0" w:firstLine="0"/>
        <w:jc w:val="both"/>
        <w:rPr>
          <w:del w:id="428" w:author="User" w:date="2018-03-30T14:01:00Z"/>
          <w:rFonts w:ascii="Verdana" w:eastAsia="Times New Roman" w:hAnsi="Verdana" w:cs="Times New Roman"/>
          <w:sz w:val="20"/>
          <w:szCs w:val="20"/>
          <w:lang w:val="fr-FR" w:eastAsia="fr-BE"/>
          <w:rPrChange w:id="429" w:author="Chantal Rocca" w:date="2018-04-26T14:40:00Z">
            <w:rPr>
              <w:del w:id="430" w:author="User" w:date="2018-03-30T14:01:00Z"/>
              <w:rFonts w:ascii="Comic Sans MS" w:hAnsi="Comic Sans MS" w:cs="Times New Roman"/>
              <w:sz w:val="20"/>
              <w:szCs w:val="20"/>
            </w:rPr>
          </w:rPrChange>
        </w:rPr>
      </w:pPr>
      <w:r>
        <w:rPr>
          <w:rFonts w:ascii="Verdana" w:eastAsia="Times New Roman" w:hAnsi="Verdana" w:cs="Times New Roman"/>
          <w:sz w:val="20"/>
          <w:szCs w:val="20"/>
          <w:lang w:val="fr-FR" w:eastAsia="fr-BE"/>
        </w:rPr>
        <w:t xml:space="preserve">  </w:t>
      </w:r>
    </w:p>
    <w:p w14:paraId="78440C38" w14:textId="77777777" w:rsidR="00394698" w:rsidRPr="005305F8" w:rsidDel="008F6BDF" w:rsidRDefault="001046D8" w:rsidP="00325AD0">
      <w:pPr>
        <w:pStyle w:val="Sansinterligne"/>
        <w:jc w:val="both"/>
        <w:rPr>
          <w:del w:id="431" w:author="User" w:date="2018-03-30T14:01:00Z"/>
          <w:rFonts w:ascii="Verdana" w:hAnsi="Verdana" w:cs="Times New Roman"/>
          <w:sz w:val="20"/>
          <w:szCs w:val="20"/>
        </w:rPr>
      </w:pPr>
      <w:del w:id="432" w:author="User" w:date="2018-03-30T14:00:00Z">
        <w:r w:rsidRPr="005305F8" w:rsidDel="00757040">
          <w:rPr>
            <w:rFonts w:ascii="Verdana" w:hAnsi="Verdana" w:cs="Times New Roman"/>
            <w:sz w:val="20"/>
            <w:szCs w:val="20"/>
          </w:rPr>
          <w:delText xml:space="preserve">           physique doit être présent à l’école.</w:delText>
        </w:r>
      </w:del>
    </w:p>
    <w:p w14:paraId="685AF92E" w14:textId="77777777" w:rsidR="00325AD0" w:rsidRDefault="008F6BDF" w:rsidP="002B770B">
      <w:pPr>
        <w:pStyle w:val="Sansinterligne"/>
        <w:jc w:val="both"/>
        <w:rPr>
          <w:rFonts w:ascii="Verdana" w:hAnsi="Verdana" w:cs="Times New Roman"/>
          <w:sz w:val="20"/>
          <w:szCs w:val="20"/>
        </w:rPr>
      </w:pPr>
      <w:ins w:id="433" w:author="User" w:date="2018-04-26T10:47:00Z">
        <w:r w:rsidRPr="005305F8">
          <w:rPr>
            <w:rFonts w:ascii="Verdana" w:hAnsi="Verdana" w:cs="Times New Roman"/>
            <w:sz w:val="20"/>
            <w:szCs w:val="20"/>
          </w:rPr>
          <w:t>Possibilité de mise à disposition par l</w:t>
        </w:r>
      </w:ins>
      <w:ins w:id="434" w:author="User" w:date="2018-04-26T10:48:00Z">
        <w:r w:rsidRPr="005305F8">
          <w:rPr>
            <w:rFonts w:ascii="Verdana" w:hAnsi="Verdana" w:cs="Times New Roman"/>
            <w:sz w:val="20"/>
            <w:szCs w:val="20"/>
          </w:rPr>
          <w:t>’établissement d’un équipement d’éducation</w:t>
        </w:r>
      </w:ins>
      <w:r w:rsidR="00A11607">
        <w:rPr>
          <w:rFonts w:ascii="Verdana" w:hAnsi="Verdana" w:cs="Times New Roman"/>
          <w:sz w:val="20"/>
          <w:szCs w:val="20"/>
        </w:rPr>
        <w:t xml:space="preserve"> </w:t>
      </w:r>
    </w:p>
    <w:p w14:paraId="6595B860" w14:textId="74B1E995" w:rsidR="008F6BDF" w:rsidRPr="005305F8" w:rsidRDefault="00325AD0" w:rsidP="00325AD0">
      <w:pPr>
        <w:pStyle w:val="Sansinterligne"/>
        <w:jc w:val="both"/>
        <w:rPr>
          <w:ins w:id="435" w:author="User" w:date="2018-04-26T10:47:00Z"/>
          <w:rFonts w:ascii="Verdana" w:hAnsi="Verdana" w:cs="Times New Roman"/>
          <w:sz w:val="20"/>
          <w:szCs w:val="20"/>
        </w:rPr>
      </w:pPr>
      <w:r>
        <w:rPr>
          <w:rFonts w:ascii="Verdana" w:hAnsi="Verdana" w:cs="Times New Roman"/>
          <w:sz w:val="20"/>
          <w:szCs w:val="20"/>
        </w:rPr>
        <w:t xml:space="preserve">  </w:t>
      </w:r>
      <w:proofErr w:type="gramStart"/>
      <w:ins w:id="436" w:author="User" w:date="2018-04-26T10:48:00Z">
        <w:r w:rsidR="008F6BDF" w:rsidRPr="005305F8">
          <w:rPr>
            <w:rFonts w:ascii="Verdana" w:hAnsi="Verdana" w:cs="Times New Roman"/>
            <w:sz w:val="20"/>
            <w:szCs w:val="20"/>
          </w:rPr>
          <w:t>physique</w:t>
        </w:r>
        <w:proofErr w:type="gramEnd"/>
        <w:r w:rsidR="008F6BDF" w:rsidRPr="005305F8">
          <w:rPr>
            <w:rFonts w:ascii="Verdana" w:hAnsi="Verdana" w:cs="Times New Roman"/>
            <w:sz w:val="20"/>
            <w:szCs w:val="20"/>
          </w:rPr>
          <w:t xml:space="preserve"> en cas d’oubli</w:t>
        </w:r>
      </w:ins>
      <w:r w:rsidR="00446C00">
        <w:rPr>
          <w:rFonts w:ascii="Verdana" w:hAnsi="Verdana" w:cs="Times New Roman"/>
          <w:sz w:val="20"/>
          <w:szCs w:val="20"/>
        </w:rPr>
        <w:t>.</w:t>
      </w:r>
    </w:p>
    <w:p w14:paraId="030E768F" w14:textId="77777777" w:rsidR="001046D8" w:rsidRPr="00325AD0" w:rsidRDefault="001046D8" w:rsidP="00FA29FA">
      <w:pPr>
        <w:pStyle w:val="NormalWeb"/>
        <w:numPr>
          <w:ilvl w:val="0"/>
          <w:numId w:val="2"/>
        </w:numPr>
        <w:rPr>
          <w:rFonts w:ascii="Verdana" w:hAnsi="Verdana"/>
          <w:b/>
          <w:sz w:val="20"/>
          <w:szCs w:val="20"/>
          <w:u w:val="single"/>
          <w:lang w:val="fr-FR"/>
        </w:rPr>
      </w:pPr>
      <w:r w:rsidRPr="00325AD0">
        <w:rPr>
          <w:rFonts w:ascii="Verdana" w:hAnsi="Verdana"/>
          <w:b/>
          <w:sz w:val="20"/>
          <w:szCs w:val="20"/>
          <w:u w:val="single"/>
          <w:lang w:val="fr-FR"/>
        </w:rPr>
        <w:t>Sanctions en cas de défaut d’assiduité</w:t>
      </w:r>
    </w:p>
    <w:p w14:paraId="21E24CCE" w14:textId="77777777" w:rsidR="00653FD1" w:rsidRPr="00065FC1" w:rsidDel="00475862" w:rsidRDefault="001046D8">
      <w:pPr>
        <w:pStyle w:val="Sansinterligne"/>
        <w:jc w:val="both"/>
        <w:rPr>
          <w:ins w:id="437" w:author="LIMMELETTE Corine" w:date="2016-06-21T11:49:00Z"/>
          <w:del w:id="438" w:author="User" w:date="2018-03-30T13:31:00Z"/>
          <w:rFonts w:ascii="Verdana" w:hAnsi="Verdana" w:cs="Times New Roman"/>
          <w:b/>
          <w:sz w:val="20"/>
          <w:szCs w:val="20"/>
          <w:u w:val="single"/>
        </w:rPr>
        <w:pPrChange w:id="439" w:author="Chantal Rocca" w:date="2018-04-26T14:42:00Z">
          <w:pPr>
            <w:pStyle w:val="Sansinterligne"/>
            <w:numPr>
              <w:numId w:val="5"/>
            </w:numPr>
            <w:ind w:left="644" w:hanging="360"/>
            <w:jc w:val="both"/>
          </w:pPr>
        </w:pPrChange>
      </w:pPr>
      <w:del w:id="440" w:author="User" w:date="2018-03-30T13:31:00Z">
        <w:r w:rsidRPr="00065FC1" w:rsidDel="00475862">
          <w:rPr>
            <w:rFonts w:ascii="Verdana" w:hAnsi="Verdana" w:cs="Times New Roman"/>
            <w:b/>
            <w:sz w:val="20"/>
            <w:szCs w:val="20"/>
            <w:highlight w:val="cyan"/>
            <w:u w:val="single"/>
          </w:rPr>
          <w:delText>Perte de la totalité des points</w:delText>
        </w:r>
        <w:commentRangeStart w:id="441"/>
        <w:r w:rsidRPr="00065FC1" w:rsidDel="00475862">
          <w:rPr>
            <w:rFonts w:ascii="Verdana" w:hAnsi="Verdana" w:cs="Times New Roman"/>
            <w:b/>
            <w:sz w:val="20"/>
            <w:szCs w:val="20"/>
            <w:highlight w:val="cyan"/>
            <w:u w:val="single"/>
          </w:rPr>
          <w:delText xml:space="preserve"> à tous</w:delText>
        </w:r>
        <w:commentRangeEnd w:id="441"/>
        <w:r w:rsidR="00283A3D" w:rsidRPr="00065FC1">
          <w:rPr>
            <w:rStyle w:val="Marquedecommentaire"/>
            <w:rFonts w:ascii="Verdana" w:hAnsi="Verdana"/>
            <w:b/>
            <w:highlight w:val="cyan"/>
            <w:u w:val="single"/>
            <w:rPrChange w:id="442" w:author="LIMMELETTE Corine" w:date="2016-06-21T15:01:00Z">
              <w:rPr>
                <w:rStyle w:val="Marquedecommentaire"/>
              </w:rPr>
            </w:rPrChange>
          </w:rPr>
          <w:commentReference w:id="441"/>
        </w:r>
        <w:r w:rsidRPr="00065FC1" w:rsidDel="00475862">
          <w:rPr>
            <w:rFonts w:ascii="Verdana" w:hAnsi="Verdana" w:cs="Times New Roman"/>
            <w:b/>
            <w:sz w:val="20"/>
            <w:szCs w:val="20"/>
            <w:highlight w:val="cyan"/>
            <w:u w:val="single"/>
          </w:rPr>
          <w:delText xml:space="preserve"> les tests / examens manqués (voir ci-dessus) ;</w:delText>
        </w:r>
        <w:r w:rsidR="00930845" w:rsidRPr="00065FC1" w:rsidDel="00475862">
          <w:rPr>
            <w:rFonts w:ascii="Verdana" w:hAnsi="Verdana" w:cs="Times New Roman"/>
            <w:b/>
            <w:sz w:val="20"/>
            <w:szCs w:val="20"/>
            <w:highlight w:val="cyan"/>
            <w:u w:val="single"/>
          </w:rPr>
          <w:delText xml:space="preserve"> </w:delText>
        </w:r>
      </w:del>
      <w:ins w:id="443" w:author="LIMMELETTE Corine" w:date="2016-06-21T11:49:00Z">
        <w:del w:id="444" w:author="User" w:date="2018-03-30T13:31:00Z">
          <w:r w:rsidR="00653FD1" w:rsidRPr="00065FC1" w:rsidDel="00475862">
            <w:rPr>
              <w:rFonts w:ascii="Verdana" w:hAnsi="Verdana" w:cs="Times New Roman"/>
              <w:b/>
              <w:sz w:val="20"/>
              <w:szCs w:val="20"/>
              <w:u w:val="single"/>
            </w:rPr>
            <w:delText xml:space="preserve">Attention mettre un </w:delText>
          </w:r>
        </w:del>
      </w:ins>
      <w:ins w:id="445" w:author="LIMMELETTE Corine" w:date="2016-06-21T11:51:00Z">
        <w:del w:id="446" w:author="User" w:date="2018-03-30T13:31:00Z">
          <w:r w:rsidR="00653FD1" w:rsidRPr="00065FC1" w:rsidDel="00475862">
            <w:rPr>
              <w:rFonts w:ascii="Verdana" w:hAnsi="Verdana" w:cs="Times New Roman"/>
              <w:b/>
              <w:sz w:val="20"/>
              <w:szCs w:val="20"/>
              <w:u w:val="single"/>
            </w:rPr>
            <w:delText>zéro</w:delText>
          </w:r>
        </w:del>
      </w:ins>
      <w:ins w:id="447" w:author="LIMMELETTE Corine" w:date="2016-06-21T11:49:00Z">
        <w:del w:id="448" w:author="User" w:date="2018-03-30T13:31:00Z">
          <w:r w:rsidR="00653FD1" w:rsidRPr="00065FC1" w:rsidDel="00475862">
            <w:rPr>
              <w:rFonts w:ascii="Verdana" w:hAnsi="Verdana" w:cs="Times New Roman"/>
              <w:b/>
              <w:sz w:val="20"/>
              <w:szCs w:val="20"/>
              <w:u w:val="single"/>
            </w:rPr>
            <w:delText xml:space="preserve"> est une sanction, l</w:delText>
          </w:r>
        </w:del>
      </w:ins>
      <w:ins w:id="449" w:author="LIMMELETTE Corine" w:date="2016-06-21T11:50:00Z">
        <w:del w:id="450" w:author="User" w:date="2018-03-30T13:31:00Z">
          <w:r w:rsidR="00653FD1" w:rsidRPr="00065FC1" w:rsidDel="00475862">
            <w:rPr>
              <w:rFonts w:ascii="Verdana" w:hAnsi="Verdana" w:cs="Times New Roman"/>
              <w:b/>
              <w:sz w:val="20"/>
              <w:szCs w:val="20"/>
              <w:u w:val="single"/>
            </w:rPr>
            <w:delText xml:space="preserve">’élève ne peut alors </w:delText>
          </w:r>
        </w:del>
      </w:ins>
      <w:ins w:id="451" w:author="LIMMELETTE Corine" w:date="2016-06-21T11:55:00Z">
        <w:del w:id="452" w:author="User" w:date="2018-03-30T13:31:00Z">
          <w:r w:rsidR="00653FD1" w:rsidRPr="00065FC1" w:rsidDel="00475862">
            <w:rPr>
              <w:rFonts w:ascii="Verdana" w:hAnsi="Verdana" w:cs="Times New Roman"/>
              <w:b/>
              <w:sz w:val="20"/>
              <w:szCs w:val="20"/>
              <w:u w:val="single"/>
            </w:rPr>
            <w:delText xml:space="preserve">subir </w:delText>
          </w:r>
        </w:del>
      </w:ins>
      <w:commentRangeStart w:id="453"/>
      <w:ins w:id="454" w:author="LIMMELETTE Corine" w:date="2016-06-21T11:50:00Z">
        <w:del w:id="455" w:author="User" w:date="2018-03-30T13:31:00Z">
          <w:r w:rsidR="00653FD1" w:rsidRPr="00065FC1" w:rsidDel="00475862">
            <w:rPr>
              <w:rFonts w:ascii="Verdana" w:hAnsi="Verdana" w:cs="Times New Roman"/>
              <w:b/>
              <w:sz w:val="20"/>
              <w:szCs w:val="20"/>
              <w:u w:val="single"/>
            </w:rPr>
            <w:delText xml:space="preserve">d’autres </w:delText>
          </w:r>
        </w:del>
      </w:ins>
      <w:ins w:id="456" w:author="LIMMELETTE Corine" w:date="2016-06-21T11:51:00Z">
        <w:del w:id="457" w:author="User" w:date="2018-03-30T13:31:00Z">
          <w:r w:rsidR="00653FD1" w:rsidRPr="00065FC1" w:rsidDel="00475862">
            <w:rPr>
              <w:rFonts w:ascii="Verdana" w:hAnsi="Verdana" w:cs="Times New Roman"/>
              <w:b/>
              <w:sz w:val="20"/>
              <w:szCs w:val="20"/>
              <w:u w:val="single"/>
            </w:rPr>
            <w:delText>s</w:delText>
          </w:r>
        </w:del>
      </w:ins>
      <w:commentRangeEnd w:id="453"/>
      <w:ins w:id="458" w:author="LIMMELETTE Corine" w:date="2016-06-21T14:59:00Z">
        <w:del w:id="459" w:author="User" w:date="2018-03-30T13:31:00Z">
          <w:r w:rsidR="00DA6309" w:rsidRPr="00065FC1" w:rsidDel="00475862">
            <w:rPr>
              <w:rStyle w:val="Marquedecommentaire"/>
              <w:rFonts w:ascii="Verdana" w:hAnsi="Verdana"/>
              <w:b/>
              <w:u w:val="single"/>
            </w:rPr>
            <w:commentReference w:id="453"/>
          </w:r>
        </w:del>
      </w:ins>
      <w:ins w:id="460" w:author="LIMMELETTE Corine" w:date="2016-06-21T11:51:00Z">
        <w:del w:id="461" w:author="User" w:date="2018-03-30T13:31:00Z">
          <w:r w:rsidR="00653FD1" w:rsidRPr="00065FC1" w:rsidDel="00475862">
            <w:rPr>
              <w:rFonts w:ascii="Verdana" w:hAnsi="Verdana" w:cs="Times New Roman"/>
              <w:b/>
              <w:sz w:val="20"/>
              <w:szCs w:val="20"/>
              <w:u w:val="single"/>
            </w:rPr>
            <w:delText>anctions</w:delText>
          </w:r>
        </w:del>
      </w:ins>
      <w:ins w:id="462" w:author="LIMMELETTE Corine" w:date="2016-06-21T11:50:00Z">
        <w:del w:id="463" w:author="User" w:date="2018-03-30T13:31:00Z">
          <w:r w:rsidR="00653FD1" w:rsidRPr="00065FC1" w:rsidDel="00475862">
            <w:rPr>
              <w:rFonts w:ascii="Verdana" w:hAnsi="Verdana" w:cs="Times New Roman"/>
              <w:b/>
              <w:sz w:val="20"/>
              <w:szCs w:val="20"/>
              <w:u w:val="single"/>
            </w:rPr>
            <w:delText xml:space="preserve"> pour son manque d’assiduité : dissocier </w:delText>
          </w:r>
        </w:del>
      </w:ins>
      <w:ins w:id="464" w:author="LIMMELETTE Corine" w:date="2016-06-21T11:53:00Z">
        <w:del w:id="465" w:author="User" w:date="2018-03-30T13:31:00Z">
          <w:r w:rsidR="00653FD1" w:rsidRPr="00065FC1" w:rsidDel="00475862">
            <w:rPr>
              <w:rFonts w:ascii="Verdana" w:hAnsi="Verdana" w:cs="Times New Roman"/>
              <w:b/>
              <w:sz w:val="20"/>
              <w:szCs w:val="20"/>
              <w:u w:val="single"/>
            </w:rPr>
            <w:delText xml:space="preserve">dans le texte </w:delText>
          </w:r>
        </w:del>
      </w:ins>
      <w:ins w:id="466" w:author="LIMMELETTE Corine" w:date="2016-06-21T11:55:00Z">
        <w:del w:id="467" w:author="User" w:date="2018-03-30T13:31:00Z">
          <w:r w:rsidR="00D46BF6" w:rsidRPr="00065FC1" w:rsidDel="00475862">
            <w:rPr>
              <w:rFonts w:ascii="Verdana" w:hAnsi="Verdana" w:cs="Times New Roman"/>
              <w:b/>
              <w:sz w:val="20"/>
              <w:szCs w:val="20"/>
              <w:u w:val="single"/>
            </w:rPr>
            <w:delText>l</w:delText>
          </w:r>
        </w:del>
      </w:ins>
      <w:ins w:id="468" w:author="LIMMELETTE Corine" w:date="2016-06-21T11:50:00Z">
        <w:del w:id="469" w:author="User" w:date="2018-03-30T13:31:00Z">
          <w:r w:rsidR="00653FD1" w:rsidRPr="00065FC1" w:rsidDel="00475862">
            <w:rPr>
              <w:rFonts w:ascii="Verdana" w:hAnsi="Verdana" w:cs="Times New Roman"/>
              <w:b/>
              <w:sz w:val="20"/>
              <w:szCs w:val="20"/>
              <w:u w:val="single"/>
            </w:rPr>
            <w:delText>a sanction des études de l</w:delText>
          </w:r>
        </w:del>
      </w:ins>
      <w:ins w:id="470" w:author="LIMMELETTE Corine" w:date="2016-06-21T11:51:00Z">
        <w:del w:id="471" w:author="User" w:date="2018-03-30T13:31:00Z">
          <w:r w:rsidR="00653FD1" w:rsidRPr="00065FC1" w:rsidDel="00475862">
            <w:rPr>
              <w:rFonts w:ascii="Verdana" w:hAnsi="Verdana" w:cs="Times New Roman"/>
              <w:b/>
              <w:sz w:val="20"/>
              <w:szCs w:val="20"/>
              <w:u w:val="single"/>
            </w:rPr>
            <w:delText>’assiduité. Ce sont deux choses différentes. A savoir que la perte totale des po</w:delText>
          </w:r>
        </w:del>
      </w:ins>
      <w:ins w:id="472" w:author="LIMMELETTE Corine" w:date="2016-06-21T11:52:00Z">
        <w:del w:id="473" w:author="User" w:date="2018-03-30T13:31:00Z">
          <w:r w:rsidR="00653FD1" w:rsidRPr="00065FC1" w:rsidDel="00475862">
            <w:rPr>
              <w:rFonts w:ascii="Verdana" w:hAnsi="Verdana" w:cs="Times New Roman"/>
              <w:b/>
              <w:sz w:val="20"/>
              <w:szCs w:val="20"/>
              <w:u w:val="single"/>
            </w:rPr>
            <w:delText>i</w:delText>
          </w:r>
        </w:del>
      </w:ins>
      <w:ins w:id="474" w:author="LIMMELETTE Corine" w:date="2016-06-21T11:51:00Z">
        <w:del w:id="475" w:author="User" w:date="2018-03-30T13:31:00Z">
          <w:r w:rsidR="00653FD1" w:rsidRPr="00065FC1" w:rsidDel="00475862">
            <w:rPr>
              <w:rFonts w:ascii="Verdana" w:hAnsi="Verdana" w:cs="Times New Roman"/>
              <w:b/>
              <w:sz w:val="20"/>
              <w:szCs w:val="20"/>
              <w:u w:val="single"/>
            </w:rPr>
            <w:delText>nts</w:delText>
          </w:r>
        </w:del>
      </w:ins>
      <w:ins w:id="476" w:author="LIMMELETTE Corine" w:date="2016-06-21T11:52:00Z">
        <w:del w:id="477" w:author="User" w:date="2018-03-30T13:31:00Z">
          <w:r w:rsidR="00653FD1" w:rsidRPr="00065FC1" w:rsidDel="00475862">
            <w:rPr>
              <w:rFonts w:ascii="Verdana" w:hAnsi="Verdana" w:cs="Times New Roman"/>
              <w:b/>
              <w:sz w:val="20"/>
              <w:szCs w:val="20"/>
              <w:u w:val="single"/>
            </w:rPr>
            <w:delText xml:space="preserve"> </w:delText>
          </w:r>
        </w:del>
      </w:ins>
      <w:ins w:id="478" w:author="LIMMELETTE Corine" w:date="2016-06-21T11:53:00Z">
        <w:del w:id="479" w:author="User" w:date="2018-03-30T13:31:00Z">
          <w:r w:rsidR="00653FD1" w:rsidRPr="00065FC1" w:rsidDel="00475862">
            <w:rPr>
              <w:rFonts w:ascii="Verdana" w:hAnsi="Verdana" w:cs="Times New Roman"/>
              <w:b/>
              <w:sz w:val="20"/>
              <w:szCs w:val="20"/>
              <w:u w:val="single"/>
            </w:rPr>
            <w:delText>à l’absence d</w:delText>
          </w:r>
        </w:del>
      </w:ins>
      <w:ins w:id="480" w:author="LIMMELETTE Corine" w:date="2016-06-21T11:54:00Z">
        <w:del w:id="481" w:author="User" w:date="2018-03-30T13:31:00Z">
          <w:r w:rsidR="00653FD1" w:rsidRPr="00065FC1" w:rsidDel="00475862">
            <w:rPr>
              <w:rFonts w:ascii="Verdana" w:hAnsi="Verdana" w:cs="Times New Roman"/>
              <w:b/>
              <w:sz w:val="20"/>
              <w:szCs w:val="20"/>
              <w:u w:val="single"/>
            </w:rPr>
            <w:delText xml:space="preserve">’une évaluation sommative </w:delText>
          </w:r>
        </w:del>
      </w:ins>
      <w:ins w:id="482" w:author="LIMMELETTE Corine" w:date="2016-06-21T11:52:00Z">
        <w:del w:id="483" w:author="User" w:date="2018-03-30T13:31:00Z">
          <w:r w:rsidR="00653FD1" w:rsidRPr="00065FC1" w:rsidDel="00475862">
            <w:rPr>
              <w:rFonts w:ascii="Verdana" w:hAnsi="Verdana" w:cs="Times New Roman"/>
              <w:b/>
              <w:sz w:val="20"/>
              <w:szCs w:val="20"/>
              <w:u w:val="single"/>
            </w:rPr>
            <w:delText xml:space="preserve">est prévue par le Règlement des études et ne doit pas être repris dans les règles complémentaires </w:delText>
          </w:r>
        </w:del>
      </w:ins>
      <w:ins w:id="484" w:author="LIMMELETTE Corine" w:date="2016-06-21T11:54:00Z">
        <w:del w:id="485" w:author="User" w:date="2018-03-30T13:31:00Z">
          <w:r w:rsidR="00653FD1" w:rsidRPr="00065FC1" w:rsidDel="00475862">
            <w:rPr>
              <w:rFonts w:ascii="Verdana" w:hAnsi="Verdana" w:cs="Times New Roman"/>
              <w:b/>
              <w:sz w:val="20"/>
              <w:szCs w:val="20"/>
              <w:u w:val="single"/>
            </w:rPr>
            <w:delText>cf ;circ 3974</w:delText>
          </w:r>
        </w:del>
      </w:ins>
    </w:p>
    <w:p w14:paraId="53EF32E3" w14:textId="4D54E819" w:rsidR="001046D8" w:rsidRPr="00065FC1" w:rsidRDefault="00653FD1" w:rsidP="00325AD0">
      <w:pPr>
        <w:pStyle w:val="Sansinterligne"/>
        <w:jc w:val="both"/>
        <w:rPr>
          <w:rFonts w:ascii="Verdana" w:hAnsi="Verdana" w:cs="Times New Roman"/>
          <w:sz w:val="20"/>
          <w:szCs w:val="20"/>
          <w:u w:val="single"/>
        </w:rPr>
      </w:pPr>
      <w:ins w:id="486" w:author="LIMMELETTE Corine" w:date="2016-06-21T11:48:00Z">
        <w:r w:rsidRPr="00065FC1">
          <w:rPr>
            <w:rFonts w:ascii="Verdana" w:hAnsi="Verdana" w:cs="Times New Roman"/>
            <w:b/>
            <w:sz w:val="20"/>
            <w:szCs w:val="20"/>
            <w:u w:val="single"/>
          </w:rPr>
          <w:t>S</w:t>
        </w:r>
      </w:ins>
      <w:r w:rsidR="001046D8" w:rsidRPr="00065FC1">
        <w:rPr>
          <w:rFonts w:ascii="Verdana" w:hAnsi="Verdana" w:cs="Times New Roman"/>
          <w:b/>
          <w:sz w:val="20"/>
          <w:szCs w:val="20"/>
          <w:u w:val="single"/>
        </w:rPr>
        <w:t>anctions</w:t>
      </w:r>
      <w:r w:rsidR="00C72586" w:rsidRPr="00065FC1">
        <w:rPr>
          <w:rFonts w:ascii="Verdana" w:hAnsi="Verdana" w:cs="Times New Roman"/>
          <w:b/>
          <w:sz w:val="20"/>
          <w:szCs w:val="20"/>
          <w:u w:val="single"/>
        </w:rPr>
        <w:t xml:space="preserve"> pour les retards</w:t>
      </w:r>
      <w:r w:rsidR="001046D8" w:rsidRPr="00065FC1">
        <w:rPr>
          <w:rFonts w:ascii="Verdana" w:hAnsi="Verdana" w:cs="Times New Roman"/>
          <w:sz w:val="20"/>
          <w:szCs w:val="20"/>
          <w:u w:val="single"/>
        </w:rPr>
        <w:t xml:space="preserve"> : </w:t>
      </w:r>
    </w:p>
    <w:p w14:paraId="39D93D4A" w14:textId="7B94EDB1" w:rsidR="00A20443" w:rsidRDefault="00A20443" w:rsidP="00A20443">
      <w:pPr>
        <w:pStyle w:val="Sansinterligne"/>
        <w:ind w:left="426"/>
        <w:jc w:val="both"/>
        <w:rPr>
          <w:rFonts w:ascii="Verdana" w:hAnsi="Verdana" w:cs="Times New Roman"/>
          <w:b/>
          <w:sz w:val="20"/>
          <w:szCs w:val="20"/>
        </w:rPr>
      </w:pPr>
    </w:p>
    <w:p w14:paraId="5E11239C" w14:textId="09DC8A6F" w:rsidR="00A20443" w:rsidRDefault="00A20443" w:rsidP="00A20443">
      <w:pPr>
        <w:pStyle w:val="Sansinterligne"/>
        <w:ind w:left="426"/>
        <w:jc w:val="both"/>
        <w:rPr>
          <w:rFonts w:ascii="Verdana" w:hAnsi="Verdana" w:cs="Times New Roman"/>
          <w:sz w:val="20"/>
          <w:szCs w:val="20"/>
        </w:rPr>
      </w:pPr>
      <w:r>
        <w:rPr>
          <w:rFonts w:ascii="Verdana" w:hAnsi="Verdana" w:cs="Times New Roman"/>
          <w:sz w:val="20"/>
          <w:szCs w:val="20"/>
        </w:rPr>
        <w:t>- 4 arrivées tardives entraîneront 1 heures de retenue</w:t>
      </w:r>
    </w:p>
    <w:p w14:paraId="0034EFB4" w14:textId="6A8AE2D5" w:rsidR="00A20443" w:rsidRDefault="00A20443" w:rsidP="00A20443">
      <w:pPr>
        <w:pStyle w:val="Sansinterligne"/>
        <w:ind w:left="426"/>
        <w:jc w:val="both"/>
        <w:rPr>
          <w:rFonts w:ascii="Verdana" w:hAnsi="Verdana" w:cs="Times New Roman"/>
          <w:sz w:val="20"/>
          <w:szCs w:val="20"/>
        </w:rPr>
      </w:pPr>
      <w:r>
        <w:rPr>
          <w:rFonts w:ascii="Verdana" w:hAnsi="Verdana" w:cs="Times New Roman"/>
          <w:sz w:val="20"/>
          <w:szCs w:val="20"/>
        </w:rPr>
        <w:t>- 8 arrivées tardives entraîneront 2 heures de retenue</w:t>
      </w:r>
    </w:p>
    <w:p w14:paraId="57C63923" w14:textId="14526242" w:rsidR="00A20443" w:rsidRDefault="00A20443" w:rsidP="00A20443">
      <w:pPr>
        <w:pStyle w:val="Sansinterligne"/>
        <w:ind w:left="426"/>
        <w:jc w:val="both"/>
        <w:rPr>
          <w:rFonts w:ascii="Verdana" w:hAnsi="Verdana" w:cs="Times New Roman"/>
          <w:sz w:val="20"/>
          <w:szCs w:val="20"/>
        </w:rPr>
      </w:pPr>
      <w:r>
        <w:rPr>
          <w:rFonts w:ascii="Verdana" w:hAnsi="Verdana" w:cs="Times New Roman"/>
          <w:sz w:val="20"/>
          <w:szCs w:val="20"/>
        </w:rPr>
        <w:t>- 12 arrivées tardives entra</w:t>
      </w:r>
      <w:r w:rsidR="00AF32DE">
        <w:rPr>
          <w:rFonts w:ascii="Verdana" w:hAnsi="Verdana" w:cs="Times New Roman"/>
          <w:sz w:val="20"/>
          <w:szCs w:val="20"/>
        </w:rPr>
        <w:t>îneront ½ jour de renvoi</w:t>
      </w:r>
    </w:p>
    <w:p w14:paraId="64AE7885" w14:textId="14392210" w:rsidR="00AF32DE" w:rsidRDefault="00AF32DE" w:rsidP="00A20443">
      <w:pPr>
        <w:pStyle w:val="Sansinterligne"/>
        <w:ind w:left="426"/>
        <w:jc w:val="both"/>
        <w:rPr>
          <w:rFonts w:ascii="Verdana" w:hAnsi="Verdana" w:cs="Times New Roman"/>
          <w:sz w:val="20"/>
          <w:szCs w:val="20"/>
        </w:rPr>
      </w:pPr>
      <w:r>
        <w:rPr>
          <w:rFonts w:ascii="Verdana" w:hAnsi="Verdana" w:cs="Times New Roman"/>
          <w:sz w:val="20"/>
          <w:szCs w:val="20"/>
        </w:rPr>
        <w:t>- 16 arrivées tardives entraîneront 1 jour de renvoi</w:t>
      </w:r>
    </w:p>
    <w:p w14:paraId="0398F3B5" w14:textId="77777777" w:rsidR="00AF32DE" w:rsidRDefault="00AF32DE" w:rsidP="00AF32DE">
      <w:pPr>
        <w:pStyle w:val="Sansinterligne"/>
        <w:tabs>
          <w:tab w:val="left" w:pos="2127"/>
        </w:tabs>
        <w:jc w:val="both"/>
        <w:rPr>
          <w:rFonts w:ascii="Verdana" w:hAnsi="Verdana" w:cs="Times New Roman"/>
          <w:sz w:val="20"/>
          <w:szCs w:val="20"/>
        </w:rPr>
      </w:pPr>
    </w:p>
    <w:p w14:paraId="325CEBFA" w14:textId="77777777" w:rsidR="00F64EE0" w:rsidRDefault="00FA52B3" w:rsidP="00F64EE0">
      <w:pPr>
        <w:pStyle w:val="Sansinterligne"/>
        <w:tabs>
          <w:tab w:val="left" w:pos="2127"/>
        </w:tabs>
        <w:jc w:val="both"/>
        <w:rPr>
          <w:rFonts w:ascii="Verdana" w:hAnsi="Verdana" w:cs="Times New Roman"/>
          <w:sz w:val="20"/>
          <w:szCs w:val="20"/>
        </w:rPr>
      </w:pPr>
      <w:r>
        <w:rPr>
          <w:rFonts w:ascii="Verdana" w:hAnsi="Verdana" w:cs="Times New Roman"/>
          <w:sz w:val="20"/>
          <w:szCs w:val="20"/>
        </w:rPr>
        <w:t>Pour rappel,</w:t>
      </w:r>
      <w:r w:rsidR="00F64EE0">
        <w:rPr>
          <w:rFonts w:ascii="Verdana" w:hAnsi="Verdana" w:cs="Times New Roman"/>
          <w:sz w:val="20"/>
          <w:szCs w:val="20"/>
        </w:rPr>
        <w:t xml:space="preserve"> le matin,</w:t>
      </w:r>
      <w:r>
        <w:rPr>
          <w:rFonts w:ascii="Verdana" w:hAnsi="Verdana" w:cs="Times New Roman"/>
          <w:sz w:val="20"/>
          <w:szCs w:val="20"/>
        </w:rPr>
        <w:t xml:space="preserve"> les élèves doivent être rangés dans la cour à </w:t>
      </w:r>
      <w:r w:rsidR="00F64EE0">
        <w:rPr>
          <w:rFonts w:ascii="Verdana" w:hAnsi="Verdana" w:cs="Times New Roman"/>
          <w:sz w:val="20"/>
          <w:szCs w:val="20"/>
        </w:rPr>
        <w:t>08h15</w:t>
      </w:r>
      <w:r>
        <w:rPr>
          <w:rFonts w:ascii="Verdana" w:hAnsi="Verdana" w:cs="Times New Roman"/>
          <w:sz w:val="20"/>
          <w:szCs w:val="20"/>
        </w:rPr>
        <w:t xml:space="preserve"> et non arriver à l’école à </w:t>
      </w:r>
      <w:r w:rsidR="00F64EE0">
        <w:rPr>
          <w:rFonts w:ascii="Verdana" w:hAnsi="Verdana" w:cs="Times New Roman"/>
          <w:sz w:val="20"/>
          <w:szCs w:val="20"/>
        </w:rPr>
        <w:t>08h15</w:t>
      </w:r>
      <w:r>
        <w:rPr>
          <w:rFonts w:ascii="Verdana" w:hAnsi="Verdana" w:cs="Times New Roman"/>
          <w:sz w:val="20"/>
          <w:szCs w:val="20"/>
        </w:rPr>
        <w:t>.</w:t>
      </w:r>
      <w:r w:rsidR="00F64EE0">
        <w:rPr>
          <w:rFonts w:ascii="Verdana" w:hAnsi="Verdana" w:cs="Times New Roman"/>
          <w:sz w:val="20"/>
          <w:szCs w:val="20"/>
        </w:rPr>
        <w:t xml:space="preserve"> L’après-midi, les élèves doivent être rangés dans la cour à 13h35 et non arriver à l’école à 13h35. </w:t>
      </w:r>
    </w:p>
    <w:p w14:paraId="3475EFCE" w14:textId="3121F138" w:rsidR="00AF32DE" w:rsidRDefault="00F64EE0" w:rsidP="00AF32DE">
      <w:pPr>
        <w:pStyle w:val="Sansinterligne"/>
        <w:tabs>
          <w:tab w:val="left" w:pos="2127"/>
        </w:tabs>
        <w:jc w:val="both"/>
        <w:rPr>
          <w:rFonts w:ascii="Verdana" w:hAnsi="Verdana" w:cs="Times New Roman"/>
          <w:sz w:val="20"/>
          <w:szCs w:val="20"/>
        </w:rPr>
      </w:pPr>
      <w:r>
        <w:rPr>
          <w:rFonts w:ascii="Verdana" w:hAnsi="Verdana" w:cs="Times New Roman"/>
          <w:sz w:val="20"/>
          <w:szCs w:val="20"/>
        </w:rPr>
        <w:t>De plus, e</w:t>
      </w:r>
      <w:r w:rsidRPr="005305F8">
        <w:rPr>
          <w:rFonts w:ascii="Verdana" w:hAnsi="Verdana" w:cs="Times New Roman"/>
          <w:sz w:val="20"/>
          <w:szCs w:val="20"/>
        </w:rPr>
        <w:t>n cas de retard après le dîner,</w:t>
      </w:r>
      <w:r>
        <w:rPr>
          <w:rFonts w:ascii="Verdana" w:hAnsi="Verdana" w:cs="Times New Roman"/>
          <w:sz w:val="20"/>
          <w:szCs w:val="20"/>
        </w:rPr>
        <w:t xml:space="preserve"> la c</w:t>
      </w:r>
      <w:r w:rsidR="005B5260">
        <w:rPr>
          <w:rFonts w:ascii="Verdana" w:hAnsi="Verdana" w:cs="Times New Roman"/>
          <w:sz w:val="20"/>
          <w:szCs w:val="20"/>
        </w:rPr>
        <w:t>arte de sortie sera supprimée.</w:t>
      </w:r>
    </w:p>
    <w:p w14:paraId="07959DDB" w14:textId="77777777" w:rsidR="00AF32DE" w:rsidRPr="005305F8" w:rsidRDefault="00AF32DE" w:rsidP="00AF32DE">
      <w:pPr>
        <w:pStyle w:val="Sansinterligne"/>
        <w:tabs>
          <w:tab w:val="left" w:pos="2127"/>
        </w:tabs>
        <w:jc w:val="both"/>
        <w:rPr>
          <w:rFonts w:ascii="Verdana" w:hAnsi="Verdana" w:cs="Times New Roman"/>
          <w:sz w:val="20"/>
          <w:szCs w:val="20"/>
        </w:rPr>
      </w:pPr>
    </w:p>
    <w:p w14:paraId="6C551265" w14:textId="0754B78E" w:rsidR="004B33F3" w:rsidRPr="005B5260" w:rsidRDefault="00C72586" w:rsidP="005B5260">
      <w:pPr>
        <w:autoSpaceDE w:val="0"/>
        <w:autoSpaceDN w:val="0"/>
        <w:adjustRightInd w:val="0"/>
        <w:spacing w:after="0" w:line="240" w:lineRule="auto"/>
        <w:rPr>
          <w:rFonts w:ascii="Verdana" w:eastAsia="TimesNewRomanPSMT" w:hAnsi="Verdana" w:cs="Times New Roman"/>
          <w:b/>
          <w:sz w:val="20"/>
          <w:szCs w:val="20"/>
          <w:u w:val="single"/>
        </w:rPr>
      </w:pPr>
      <w:r w:rsidRPr="005B5260">
        <w:rPr>
          <w:rFonts w:ascii="Verdana" w:eastAsia="TimesNewRomanPSMT" w:hAnsi="Verdana" w:cs="Times New Roman"/>
          <w:b/>
          <w:sz w:val="20"/>
          <w:szCs w:val="20"/>
          <w:u w:val="single"/>
        </w:rPr>
        <w:t>Absentéisme</w:t>
      </w:r>
    </w:p>
    <w:p w14:paraId="4D2490FC" w14:textId="77777777" w:rsidR="009E1815" w:rsidRDefault="009E1815" w:rsidP="00C72586">
      <w:pPr>
        <w:autoSpaceDE w:val="0"/>
        <w:autoSpaceDN w:val="0"/>
        <w:adjustRightInd w:val="0"/>
        <w:spacing w:after="0" w:line="240" w:lineRule="auto"/>
        <w:rPr>
          <w:rFonts w:ascii="Verdana" w:eastAsia="TimesNewRomanPSMT" w:hAnsi="Verdana" w:cs="Times New Roman"/>
          <w:b/>
          <w:sz w:val="20"/>
          <w:szCs w:val="20"/>
        </w:rPr>
      </w:pPr>
    </w:p>
    <w:p w14:paraId="7CAC0188" w14:textId="5741F3CF" w:rsidR="00C72586" w:rsidRDefault="00735633" w:rsidP="00C72586">
      <w:pPr>
        <w:autoSpaceDE w:val="0"/>
        <w:autoSpaceDN w:val="0"/>
        <w:adjustRightInd w:val="0"/>
        <w:spacing w:after="0" w:line="240" w:lineRule="auto"/>
        <w:rPr>
          <w:rFonts w:ascii="Verdana" w:eastAsia="TimesNewRomanPSMT" w:hAnsi="Verdana" w:cs="Times New Roman"/>
          <w:sz w:val="20"/>
          <w:szCs w:val="20"/>
        </w:rPr>
      </w:pPr>
      <w:r>
        <w:rPr>
          <w:rFonts w:ascii="Verdana" w:eastAsia="TimesNewRomanPSMT" w:hAnsi="Verdana" w:cs="Times New Roman"/>
          <w:sz w:val="20"/>
          <w:szCs w:val="20"/>
        </w:rPr>
        <w:t>Suivant les circonstances, l’absentéisme injustifié</w:t>
      </w:r>
      <w:r w:rsidR="00065FC1">
        <w:rPr>
          <w:rFonts w:ascii="Verdana" w:eastAsia="TimesNewRomanPSMT" w:hAnsi="Verdana" w:cs="Times New Roman"/>
          <w:sz w:val="20"/>
          <w:szCs w:val="20"/>
        </w:rPr>
        <w:t xml:space="preserve">, </w:t>
      </w:r>
      <w:r w:rsidR="00C72586">
        <w:rPr>
          <w:rFonts w:ascii="Verdana" w:eastAsia="TimesNewRomanPSMT" w:hAnsi="Verdana" w:cs="Times New Roman"/>
          <w:sz w:val="20"/>
          <w:szCs w:val="20"/>
        </w:rPr>
        <w:t xml:space="preserve">peut entrainer </w:t>
      </w:r>
      <w:r>
        <w:rPr>
          <w:rFonts w:ascii="Verdana" w:eastAsia="TimesNewRomanPSMT" w:hAnsi="Verdana" w:cs="Times New Roman"/>
          <w:sz w:val="20"/>
          <w:szCs w:val="20"/>
        </w:rPr>
        <w:t>des sanctions</w:t>
      </w:r>
      <w:r w:rsidR="00C72586">
        <w:rPr>
          <w:rFonts w:ascii="Verdana" w:eastAsia="TimesNewRomanPSMT" w:hAnsi="Verdana" w:cs="Times New Roman"/>
          <w:sz w:val="20"/>
          <w:szCs w:val="20"/>
        </w:rPr>
        <w:t xml:space="preserve"> allant de la retenue à </w:t>
      </w:r>
      <w:r>
        <w:rPr>
          <w:rFonts w:ascii="Verdana" w:eastAsia="TimesNewRomanPSMT" w:hAnsi="Verdana" w:cs="Times New Roman"/>
          <w:sz w:val="20"/>
          <w:szCs w:val="20"/>
        </w:rPr>
        <w:t>l’exclusion définitive</w:t>
      </w:r>
      <w:r w:rsidR="00065FC1">
        <w:rPr>
          <w:rFonts w:ascii="Verdana" w:eastAsia="TimesNewRomanPSMT" w:hAnsi="Verdana" w:cs="Times New Roman"/>
          <w:sz w:val="20"/>
          <w:szCs w:val="20"/>
        </w:rPr>
        <w:t>.</w:t>
      </w:r>
      <w:r w:rsidR="00C72586">
        <w:rPr>
          <w:rFonts w:ascii="Verdana" w:eastAsia="TimesNewRomanPSMT" w:hAnsi="Verdana" w:cs="Times New Roman"/>
          <w:sz w:val="20"/>
          <w:szCs w:val="20"/>
        </w:rPr>
        <w:t xml:space="preserve"> </w:t>
      </w:r>
    </w:p>
    <w:p w14:paraId="642DF311" w14:textId="49C29F09" w:rsidR="00C72586" w:rsidRDefault="00C72586" w:rsidP="00C72586">
      <w:pPr>
        <w:autoSpaceDE w:val="0"/>
        <w:autoSpaceDN w:val="0"/>
        <w:adjustRightInd w:val="0"/>
        <w:spacing w:after="0" w:line="240" w:lineRule="auto"/>
        <w:rPr>
          <w:rFonts w:ascii="Verdana" w:eastAsia="TimesNewRomanPSMT" w:hAnsi="Verdana" w:cs="Times New Roman"/>
          <w:sz w:val="20"/>
          <w:szCs w:val="20"/>
        </w:rPr>
      </w:pPr>
    </w:p>
    <w:p w14:paraId="4A5BFF40" w14:textId="363178A8" w:rsidR="00C72586" w:rsidRPr="005B5260" w:rsidRDefault="00065FC1" w:rsidP="005B5260">
      <w:pPr>
        <w:autoSpaceDE w:val="0"/>
        <w:autoSpaceDN w:val="0"/>
        <w:adjustRightInd w:val="0"/>
        <w:spacing w:after="0" w:line="240" w:lineRule="auto"/>
        <w:rPr>
          <w:rFonts w:ascii="Verdana" w:eastAsia="TimesNewRomanPSMT" w:hAnsi="Verdana" w:cs="Times New Roman"/>
          <w:b/>
          <w:sz w:val="20"/>
          <w:szCs w:val="20"/>
          <w:u w:val="single"/>
        </w:rPr>
      </w:pPr>
      <w:r w:rsidRPr="005B5260">
        <w:rPr>
          <w:rFonts w:ascii="Verdana" w:eastAsia="TimesNewRomanPSMT" w:hAnsi="Verdana" w:cs="Times New Roman"/>
          <w:b/>
          <w:sz w:val="20"/>
          <w:szCs w:val="20"/>
          <w:u w:val="single"/>
        </w:rPr>
        <w:t>Administrativement</w:t>
      </w:r>
    </w:p>
    <w:p w14:paraId="5BBBFDB7" w14:textId="77777777" w:rsidR="00C72586" w:rsidRPr="00C72586" w:rsidRDefault="00C72586" w:rsidP="00C72586">
      <w:pPr>
        <w:autoSpaceDE w:val="0"/>
        <w:autoSpaceDN w:val="0"/>
        <w:adjustRightInd w:val="0"/>
        <w:spacing w:after="0" w:line="240" w:lineRule="auto"/>
        <w:ind w:left="360"/>
        <w:rPr>
          <w:rFonts w:ascii="Verdana" w:eastAsia="TimesNewRomanPSMT" w:hAnsi="Verdana" w:cs="Times New Roman"/>
          <w:b/>
          <w:sz w:val="20"/>
          <w:szCs w:val="20"/>
        </w:rPr>
      </w:pPr>
    </w:p>
    <w:p w14:paraId="24726EB6" w14:textId="2D276B96" w:rsidR="00FA52B3" w:rsidRDefault="00FA52B3">
      <w:pPr>
        <w:autoSpaceDE w:val="0"/>
        <w:autoSpaceDN w:val="0"/>
        <w:adjustRightInd w:val="0"/>
        <w:spacing w:after="0" w:line="240" w:lineRule="auto"/>
        <w:rPr>
          <w:rFonts w:ascii="Verdana" w:eastAsia="TimesNewRomanPSMT" w:hAnsi="Verdana" w:cs="Times New Roman"/>
          <w:sz w:val="20"/>
          <w:szCs w:val="20"/>
        </w:rPr>
      </w:pPr>
      <w:r>
        <w:rPr>
          <w:rFonts w:ascii="Verdana" w:eastAsia="TimesNewRomanPSMT" w:hAnsi="Verdana" w:cs="Times New Roman"/>
          <w:sz w:val="20"/>
          <w:szCs w:val="20"/>
        </w:rPr>
        <w:t>Lorsqu’un élève atteint 10 demi-jours d’absence injustifiée, il sera convoqué chez le chef d’établissement ou son délégué (avec ses parents ou le resp</w:t>
      </w:r>
      <w:r w:rsidR="005B5260">
        <w:rPr>
          <w:rFonts w:ascii="Verdana" w:eastAsia="TimesNewRomanPSMT" w:hAnsi="Verdana" w:cs="Times New Roman"/>
          <w:sz w:val="20"/>
          <w:szCs w:val="20"/>
        </w:rPr>
        <w:t>onsable légal s’il est mineur).</w:t>
      </w:r>
    </w:p>
    <w:p w14:paraId="16AF98D1" w14:textId="16B95AFF" w:rsidR="00394698" w:rsidRDefault="00283A3D">
      <w:pPr>
        <w:autoSpaceDE w:val="0"/>
        <w:autoSpaceDN w:val="0"/>
        <w:adjustRightInd w:val="0"/>
        <w:spacing w:after="0" w:line="240" w:lineRule="auto"/>
        <w:rPr>
          <w:rFonts w:ascii="Verdana" w:eastAsia="TimesNewRomanPSMT" w:hAnsi="Verdana" w:cs="Times New Roman"/>
          <w:sz w:val="20"/>
          <w:szCs w:val="20"/>
        </w:rPr>
      </w:pPr>
      <w:ins w:id="487" w:author="User" w:date="2018-03-30T13:32:00Z">
        <w:r w:rsidRPr="005305F8">
          <w:rPr>
            <w:rFonts w:ascii="Verdana" w:eastAsia="TimesNewRomanPSMT" w:hAnsi="Verdana" w:cs="Times New Roman"/>
            <w:sz w:val="20"/>
            <w:szCs w:val="20"/>
            <w:rPrChange w:id="488" w:author="Chantal Rocca" w:date="2018-04-26T14:41:00Z">
              <w:rPr>
                <w:rFonts w:ascii="Times New Roman" w:eastAsia="TimesNewRomanPSMT" w:hAnsi="Times New Roman" w:cs="Times New Roman"/>
                <w:sz w:val="32"/>
                <w:szCs w:val="32"/>
              </w:rPr>
            </w:rPrChange>
          </w:rPr>
          <w:t>L’objectif de cette rencontre est de rappeler à l’élève</w:t>
        </w:r>
      </w:ins>
      <w:r w:rsidR="00FB4454">
        <w:rPr>
          <w:rFonts w:ascii="Verdana" w:eastAsia="TimesNewRomanPSMT" w:hAnsi="Verdana" w:cs="Times New Roman"/>
          <w:sz w:val="20"/>
          <w:szCs w:val="20"/>
        </w:rPr>
        <w:t>,</w:t>
      </w:r>
      <w:ins w:id="489" w:author="User" w:date="2018-03-30T13:32:00Z">
        <w:r w:rsidRPr="005305F8">
          <w:rPr>
            <w:rFonts w:ascii="Verdana" w:eastAsia="TimesNewRomanPSMT" w:hAnsi="Verdana" w:cs="Times New Roman"/>
            <w:sz w:val="20"/>
            <w:szCs w:val="20"/>
            <w:rPrChange w:id="490" w:author="Chantal Rocca" w:date="2018-04-26T14:41:00Z">
              <w:rPr>
                <w:rFonts w:ascii="Times New Roman" w:eastAsia="TimesNewRomanPSMT" w:hAnsi="Times New Roman" w:cs="Times New Roman"/>
                <w:sz w:val="32"/>
                <w:szCs w:val="32"/>
              </w:rPr>
            </w:rPrChange>
          </w:rPr>
          <w:t xml:space="preserve"> ainsi qu’à ses parents</w:t>
        </w:r>
      </w:ins>
      <w:r w:rsidR="00FB4454">
        <w:rPr>
          <w:rFonts w:ascii="Verdana" w:eastAsia="TimesNewRomanPSMT" w:hAnsi="Verdana" w:cs="Times New Roman"/>
          <w:sz w:val="20"/>
          <w:szCs w:val="20"/>
        </w:rPr>
        <w:t>,</w:t>
      </w:r>
      <w:ins w:id="491" w:author="User" w:date="2018-03-30T13:32:00Z">
        <w:r w:rsidRPr="005305F8">
          <w:rPr>
            <w:rFonts w:ascii="Verdana" w:eastAsia="TimesNewRomanPSMT" w:hAnsi="Verdana" w:cs="Times New Roman"/>
            <w:sz w:val="20"/>
            <w:szCs w:val="20"/>
            <w:rPrChange w:id="492" w:author="Chantal Rocca" w:date="2018-04-26T14:41:00Z">
              <w:rPr>
                <w:rFonts w:ascii="Times New Roman" w:eastAsia="TimesNewRomanPSMT" w:hAnsi="Times New Roman" w:cs="Times New Roman"/>
                <w:sz w:val="32"/>
                <w:szCs w:val="32"/>
              </w:rPr>
            </w:rPrChange>
          </w:rPr>
          <w:t xml:space="preserve"> les règles en matière de fréquent</w:t>
        </w:r>
        <w:r w:rsidRPr="005305F8">
          <w:rPr>
            <w:rFonts w:ascii="Verdana" w:hAnsi="Verdana" w:cs="Times New Roman"/>
            <w:sz w:val="20"/>
            <w:szCs w:val="20"/>
            <w:rPrChange w:id="493" w:author="Chantal Rocca" w:date="2018-04-26T14:41:00Z">
              <w:rPr>
                <w:rFonts w:ascii="Times New Roman" w:hAnsi="Times New Roman" w:cs="Times New Roman"/>
                <w:sz w:val="32"/>
                <w:szCs w:val="32"/>
              </w:rPr>
            </w:rPrChange>
          </w:rPr>
          <w:t>ation</w:t>
        </w:r>
        <w:r w:rsidRPr="005305F8">
          <w:rPr>
            <w:rFonts w:ascii="Verdana" w:eastAsia="TimesNewRomanPSMT" w:hAnsi="Verdana" w:cs="Times New Roman"/>
            <w:sz w:val="20"/>
            <w:szCs w:val="20"/>
            <w:rPrChange w:id="494" w:author="Chantal Rocca" w:date="2018-04-26T14:41:00Z">
              <w:rPr>
                <w:rFonts w:ascii="Times New Roman" w:eastAsia="TimesNewRomanPSMT" w:hAnsi="Times New Roman" w:cs="Times New Roman"/>
                <w:sz w:val="32"/>
                <w:szCs w:val="32"/>
              </w:rPr>
            </w:rPrChange>
          </w:rPr>
          <w:t xml:space="preserve"> scolaire et d’envisager avec eux des actions visant à prévenir les absences futures.</w:t>
        </w:r>
      </w:ins>
    </w:p>
    <w:p w14:paraId="69864198" w14:textId="77777777" w:rsidR="005E02B9" w:rsidRPr="005305F8" w:rsidRDefault="005E02B9">
      <w:pPr>
        <w:autoSpaceDE w:val="0"/>
        <w:autoSpaceDN w:val="0"/>
        <w:adjustRightInd w:val="0"/>
        <w:spacing w:after="0" w:line="240" w:lineRule="auto"/>
        <w:rPr>
          <w:ins w:id="495" w:author="User" w:date="2018-03-30T13:32:00Z"/>
          <w:rFonts w:ascii="Verdana" w:hAnsi="Verdana" w:cs="Times New Roman"/>
          <w:sz w:val="20"/>
          <w:szCs w:val="20"/>
          <w:rPrChange w:id="496" w:author="Chantal Rocca" w:date="2018-04-26T14:41:00Z">
            <w:rPr>
              <w:ins w:id="497" w:author="User" w:date="2018-03-30T13:32:00Z"/>
              <w:rFonts w:ascii="Times New Roman" w:hAnsi="Times New Roman" w:cs="Times New Roman"/>
              <w:sz w:val="32"/>
              <w:szCs w:val="32"/>
            </w:rPr>
          </w:rPrChange>
        </w:rPr>
      </w:pPr>
    </w:p>
    <w:p w14:paraId="5E8F62D9" w14:textId="5AA50B3C" w:rsidR="00394698" w:rsidRPr="005305F8" w:rsidRDefault="00283A3D">
      <w:pPr>
        <w:autoSpaceDE w:val="0"/>
        <w:autoSpaceDN w:val="0"/>
        <w:adjustRightInd w:val="0"/>
        <w:spacing w:after="0" w:line="240" w:lineRule="auto"/>
        <w:rPr>
          <w:ins w:id="498" w:author="User" w:date="2018-03-30T13:32:00Z"/>
          <w:rFonts w:ascii="Verdana" w:eastAsia="TimesNewRomanPSMT" w:hAnsi="Verdana" w:cs="Times New Roman"/>
          <w:sz w:val="20"/>
          <w:szCs w:val="20"/>
          <w:rPrChange w:id="499" w:author="Chantal Rocca" w:date="2018-04-26T14:41:00Z">
            <w:rPr>
              <w:ins w:id="500" w:author="User" w:date="2018-03-30T13:32:00Z"/>
              <w:rFonts w:ascii="Times New Roman" w:eastAsia="TimesNewRomanPSMT" w:hAnsi="Times New Roman" w:cs="Times New Roman"/>
              <w:sz w:val="32"/>
              <w:szCs w:val="32"/>
            </w:rPr>
          </w:rPrChange>
        </w:rPr>
      </w:pPr>
      <w:ins w:id="501" w:author="User" w:date="2018-03-30T13:32:00Z">
        <w:r w:rsidRPr="005305F8">
          <w:rPr>
            <w:rFonts w:ascii="Verdana" w:hAnsi="Verdana" w:cs="Times New Roman"/>
            <w:sz w:val="20"/>
            <w:szCs w:val="20"/>
            <w:rPrChange w:id="502" w:author="Chantal Rocca" w:date="2018-04-26T14:41:00Z">
              <w:rPr>
                <w:rFonts w:ascii="Times New Roman" w:hAnsi="Times New Roman" w:cs="Times New Roman"/>
                <w:sz w:val="32"/>
                <w:szCs w:val="32"/>
              </w:rPr>
            </w:rPrChange>
          </w:rPr>
          <w:t xml:space="preserve">A défaut de présentation à ladite convocation, le chef d'établissement, </w:t>
        </w:r>
        <w:r w:rsidRPr="005305F8">
          <w:rPr>
            <w:rFonts w:ascii="Verdana" w:eastAsia="TimesNewRomanPSMT" w:hAnsi="Verdana" w:cs="Times New Roman"/>
            <w:sz w:val="20"/>
            <w:szCs w:val="20"/>
            <w:rPrChange w:id="503" w:author="Chantal Rocca" w:date="2018-04-26T14:41:00Z">
              <w:rPr>
                <w:rFonts w:ascii="Times New Roman" w:eastAsia="TimesNewRomanPSMT" w:hAnsi="Times New Roman" w:cs="Times New Roman"/>
                <w:sz w:val="32"/>
                <w:szCs w:val="32"/>
              </w:rPr>
            </w:rPrChange>
          </w:rPr>
          <w:t xml:space="preserve">s’il l’estime nécessaire, </w:t>
        </w:r>
        <w:r w:rsidRPr="005305F8">
          <w:rPr>
            <w:rFonts w:ascii="Verdana" w:hAnsi="Verdana" w:cs="Times New Roman"/>
            <w:sz w:val="20"/>
            <w:szCs w:val="20"/>
            <w:rPrChange w:id="504" w:author="Chantal Rocca" w:date="2018-04-26T14:41:00Z">
              <w:rPr>
                <w:rFonts w:ascii="Times New Roman" w:hAnsi="Times New Roman" w:cs="Times New Roman"/>
                <w:sz w:val="32"/>
                <w:szCs w:val="32"/>
              </w:rPr>
            </w:rPrChange>
          </w:rPr>
          <w:t xml:space="preserve">pourra déléguer au domicile ou au lieu de résidence de l'élève un membre </w:t>
        </w:r>
      </w:ins>
      <w:r w:rsidR="005B5260">
        <w:rPr>
          <w:rFonts w:ascii="Verdana" w:hAnsi="Verdana" w:cs="Times New Roman"/>
          <w:sz w:val="20"/>
          <w:szCs w:val="20"/>
        </w:rPr>
        <w:t xml:space="preserve">        </w:t>
      </w:r>
      <w:ins w:id="505" w:author="User" w:date="2018-03-30T13:32:00Z">
        <w:r w:rsidRPr="005305F8">
          <w:rPr>
            <w:rFonts w:ascii="Verdana" w:hAnsi="Verdana" w:cs="Times New Roman"/>
            <w:sz w:val="20"/>
            <w:szCs w:val="20"/>
            <w:rPrChange w:id="506" w:author="Chantal Rocca" w:date="2018-04-26T14:41:00Z">
              <w:rPr>
                <w:rFonts w:ascii="Times New Roman" w:hAnsi="Times New Roman" w:cs="Times New Roman"/>
                <w:sz w:val="32"/>
                <w:szCs w:val="32"/>
              </w:rPr>
            </w:rPrChange>
          </w:rPr>
          <w:t xml:space="preserve">du personnel auxiliaire </w:t>
        </w:r>
        <w:r w:rsidRPr="005305F8">
          <w:rPr>
            <w:rFonts w:ascii="Verdana" w:eastAsia="TimesNewRomanPSMT" w:hAnsi="Verdana" w:cs="Times New Roman"/>
            <w:sz w:val="20"/>
            <w:szCs w:val="20"/>
            <w:rPrChange w:id="507" w:author="Chantal Rocca" w:date="2018-04-26T14:41:00Z">
              <w:rPr>
                <w:rFonts w:ascii="Times New Roman" w:eastAsia="TimesNewRomanPSMT" w:hAnsi="Times New Roman" w:cs="Times New Roman"/>
                <w:sz w:val="32"/>
                <w:szCs w:val="32"/>
              </w:rPr>
            </w:rPrChange>
          </w:rPr>
          <w:t xml:space="preserve">d’éducation. </w:t>
        </w:r>
      </w:ins>
      <w:r w:rsidR="005B5260">
        <w:rPr>
          <w:rFonts w:ascii="Verdana" w:eastAsia="TimesNewRomanPSMT" w:hAnsi="Verdana" w:cs="Times New Roman"/>
          <w:sz w:val="20"/>
          <w:szCs w:val="20"/>
        </w:rPr>
        <w:t xml:space="preserve">                                                                                                 </w:t>
      </w:r>
      <w:ins w:id="508" w:author="User" w:date="2018-03-30T13:32:00Z">
        <w:r w:rsidRPr="005305F8">
          <w:rPr>
            <w:rFonts w:ascii="Verdana" w:eastAsia="TimesNewRomanPSMT" w:hAnsi="Verdana" w:cs="Times New Roman"/>
            <w:sz w:val="20"/>
            <w:szCs w:val="20"/>
            <w:rPrChange w:id="509" w:author="Chantal Rocca" w:date="2018-04-26T14:41:00Z">
              <w:rPr>
                <w:rFonts w:ascii="Times New Roman" w:eastAsia="TimesNewRomanPSMT" w:hAnsi="Times New Roman" w:cs="Times New Roman"/>
                <w:sz w:val="32"/>
                <w:szCs w:val="32"/>
              </w:rPr>
            </w:rPrChange>
          </w:rPr>
          <w:t>Le délégué du chef d'établissement établit un rapport de visite à son attention.</w:t>
        </w:r>
      </w:ins>
    </w:p>
    <w:p w14:paraId="60AD7548" w14:textId="1085C87A" w:rsidR="005B5260" w:rsidRDefault="00283A3D">
      <w:pPr>
        <w:autoSpaceDE w:val="0"/>
        <w:autoSpaceDN w:val="0"/>
        <w:adjustRightInd w:val="0"/>
        <w:spacing w:after="0" w:line="240" w:lineRule="auto"/>
        <w:rPr>
          <w:rFonts w:ascii="Verdana" w:eastAsia="TimesNewRomanPSMT" w:hAnsi="Verdana" w:cs="Times New Roman"/>
          <w:sz w:val="20"/>
          <w:szCs w:val="20"/>
        </w:rPr>
      </w:pPr>
      <w:ins w:id="510" w:author="User" w:date="2018-03-30T13:32:00Z">
        <w:r w:rsidRPr="005305F8">
          <w:rPr>
            <w:rFonts w:ascii="Verdana" w:eastAsia="TimesNewRomanPSMT" w:hAnsi="Verdana" w:cs="Times New Roman"/>
            <w:sz w:val="20"/>
            <w:szCs w:val="20"/>
            <w:rPrChange w:id="511" w:author="Chantal Rocca" w:date="2018-04-26T14:41:00Z">
              <w:rPr>
                <w:rFonts w:ascii="Times New Roman" w:eastAsia="TimesNewRomanPSMT" w:hAnsi="Times New Roman" w:cs="Times New Roman"/>
                <w:sz w:val="32"/>
                <w:szCs w:val="32"/>
              </w:rPr>
            </w:rPrChange>
          </w:rPr>
          <w:t>Selon la situation, le chef d’établissement pourra solliciter une visite au domicile de l’élève soit d’un agent du CPMS en accord avec sa direction, soit dans un second temps d’un médiateur/</w:t>
        </w:r>
        <w:proofErr w:type="spellStart"/>
        <w:r w:rsidRPr="005305F8">
          <w:rPr>
            <w:rFonts w:ascii="Verdana" w:eastAsia="TimesNewRomanPSMT" w:hAnsi="Verdana" w:cs="Times New Roman"/>
            <w:sz w:val="20"/>
            <w:szCs w:val="20"/>
            <w:rPrChange w:id="512" w:author="Chantal Rocca" w:date="2018-04-26T14:41:00Z">
              <w:rPr>
                <w:rFonts w:ascii="Times New Roman" w:eastAsia="TimesNewRomanPSMT" w:hAnsi="Times New Roman" w:cs="Times New Roman"/>
                <w:sz w:val="32"/>
                <w:szCs w:val="32"/>
              </w:rPr>
            </w:rPrChange>
          </w:rPr>
          <w:t>trice</w:t>
        </w:r>
        <w:proofErr w:type="spellEnd"/>
        <w:r w:rsidRPr="005305F8">
          <w:rPr>
            <w:rFonts w:ascii="Verdana" w:eastAsia="TimesNewRomanPSMT" w:hAnsi="Verdana" w:cs="Times New Roman"/>
            <w:sz w:val="20"/>
            <w:szCs w:val="20"/>
            <w:rPrChange w:id="513" w:author="Chantal Rocca" w:date="2018-04-26T14:41:00Z">
              <w:rPr>
                <w:rFonts w:ascii="Times New Roman" w:eastAsia="TimesNewRomanPSMT" w:hAnsi="Times New Roman" w:cs="Times New Roman"/>
                <w:sz w:val="32"/>
                <w:szCs w:val="32"/>
              </w:rPr>
            </w:rPrChange>
          </w:rPr>
          <w:t xml:space="preserve"> auprès de Madame la Directrice générale de l’enseignement obligatoire</w:t>
        </w:r>
      </w:ins>
      <w:r w:rsidR="005B5260">
        <w:rPr>
          <w:rFonts w:ascii="Verdana" w:eastAsia="TimesNewRomanPSMT" w:hAnsi="Verdana" w:cs="Times New Roman"/>
          <w:sz w:val="20"/>
          <w:szCs w:val="20"/>
        </w:rPr>
        <w:t>.</w:t>
      </w:r>
    </w:p>
    <w:p w14:paraId="6E5B71F7" w14:textId="77777777" w:rsidR="00394698" w:rsidRPr="005305F8" w:rsidRDefault="00394698">
      <w:pPr>
        <w:pStyle w:val="Sansinterligne"/>
        <w:ind w:left="1440"/>
        <w:jc w:val="both"/>
        <w:rPr>
          <w:rFonts w:ascii="Verdana" w:hAnsi="Verdana" w:cs="Times New Roman"/>
          <w:sz w:val="20"/>
          <w:szCs w:val="20"/>
          <w:rPrChange w:id="514" w:author="User" w:date="2018-03-30T13:34:00Z">
            <w:rPr>
              <w:rFonts w:ascii="Comic Sans MS" w:hAnsi="Comic Sans MS" w:cs="Times New Roman"/>
              <w:sz w:val="20"/>
              <w:szCs w:val="20"/>
            </w:rPr>
          </w:rPrChange>
        </w:rPr>
        <w:pPrChange w:id="515" w:author="User" w:date="2018-03-30T13:34:00Z">
          <w:pPr>
            <w:pStyle w:val="Sansinterligne"/>
            <w:numPr>
              <w:numId w:val="6"/>
            </w:numPr>
            <w:ind w:left="1440" w:hanging="360"/>
            <w:jc w:val="both"/>
          </w:pPr>
        </w:pPrChange>
      </w:pPr>
    </w:p>
    <w:p w14:paraId="2319E584" w14:textId="77777777" w:rsidR="005B5260" w:rsidRDefault="00E50BC2" w:rsidP="00E50BC2">
      <w:pPr>
        <w:autoSpaceDE w:val="0"/>
        <w:autoSpaceDN w:val="0"/>
        <w:adjustRightInd w:val="0"/>
        <w:spacing w:after="0" w:line="240" w:lineRule="auto"/>
        <w:rPr>
          <w:rFonts w:ascii="Verdana" w:hAnsi="Verdana"/>
          <w:sz w:val="20"/>
          <w:szCs w:val="20"/>
        </w:rPr>
      </w:pPr>
      <w:r w:rsidRPr="005B5260">
        <w:rPr>
          <w:rFonts w:ascii="Verdana" w:hAnsi="Verdana"/>
          <w:sz w:val="20"/>
          <w:szCs w:val="20"/>
        </w:rPr>
        <w:t xml:space="preserve">A partir du deuxième degré de l’enseignement secondaire ordinaire, l'élève qui compte au cours d'une même année scolaire, </w:t>
      </w:r>
      <w:r w:rsidRPr="005B5260">
        <w:rPr>
          <w:rFonts w:ascii="Verdana" w:hAnsi="Verdana"/>
          <w:b/>
          <w:bCs/>
          <w:sz w:val="20"/>
          <w:szCs w:val="20"/>
        </w:rPr>
        <w:t>plus de 20 demi-journées d'absence injustifiée (AI),</w:t>
      </w:r>
      <w:r w:rsidR="00C72586" w:rsidRPr="005B5260">
        <w:rPr>
          <w:rFonts w:ascii="Verdana" w:hAnsi="Verdana"/>
          <w:b/>
          <w:bCs/>
          <w:sz w:val="20"/>
          <w:szCs w:val="20"/>
        </w:rPr>
        <w:t xml:space="preserve"> devient élève libre</w:t>
      </w:r>
      <w:r w:rsidR="00065FC1" w:rsidRPr="005B5260">
        <w:rPr>
          <w:rFonts w:ascii="Verdana" w:hAnsi="Verdana"/>
          <w:b/>
          <w:bCs/>
          <w:sz w:val="20"/>
          <w:szCs w:val="20"/>
        </w:rPr>
        <w:t xml:space="preserve"> </w:t>
      </w:r>
      <w:r w:rsidR="00065FC1" w:rsidRPr="005B5260">
        <w:rPr>
          <w:rFonts w:ascii="Verdana" w:hAnsi="Verdana"/>
          <w:bCs/>
          <w:sz w:val="20"/>
          <w:szCs w:val="20"/>
        </w:rPr>
        <w:t>et n’a</w:t>
      </w:r>
      <w:r w:rsidRPr="005B5260">
        <w:rPr>
          <w:rFonts w:ascii="Verdana" w:hAnsi="Verdana"/>
          <w:sz w:val="20"/>
          <w:szCs w:val="20"/>
        </w:rPr>
        <w:t xml:space="preserve"> donc plus droit à la sanction des études pour l’année </w:t>
      </w:r>
      <w:r w:rsidR="00C72586" w:rsidRPr="005B5260">
        <w:rPr>
          <w:rFonts w:ascii="Verdana" w:hAnsi="Verdana"/>
          <w:sz w:val="20"/>
          <w:szCs w:val="20"/>
        </w:rPr>
        <w:t xml:space="preserve">scolaire </w:t>
      </w:r>
      <w:r w:rsidRPr="005B5260">
        <w:rPr>
          <w:rFonts w:ascii="Verdana" w:hAnsi="Verdana"/>
          <w:sz w:val="20"/>
          <w:szCs w:val="20"/>
        </w:rPr>
        <w:t>en cours, sauf décision favorable du conseil de classe.</w:t>
      </w:r>
      <w:r w:rsidR="00321013" w:rsidRPr="005B5260">
        <w:rPr>
          <w:rFonts w:ascii="Verdana" w:hAnsi="Verdana"/>
          <w:sz w:val="20"/>
          <w:szCs w:val="20"/>
        </w:rPr>
        <w:t xml:space="preserve"> </w:t>
      </w:r>
    </w:p>
    <w:p w14:paraId="5D1B1432" w14:textId="5856AFD3" w:rsidR="00A56901" w:rsidRPr="005B5260" w:rsidRDefault="00321013" w:rsidP="00E50BC2">
      <w:pPr>
        <w:autoSpaceDE w:val="0"/>
        <w:autoSpaceDN w:val="0"/>
        <w:adjustRightInd w:val="0"/>
        <w:spacing w:after="0" w:line="240" w:lineRule="auto"/>
        <w:rPr>
          <w:rFonts w:ascii="Verdana" w:hAnsi="Verdana"/>
          <w:sz w:val="20"/>
          <w:szCs w:val="20"/>
        </w:rPr>
      </w:pPr>
      <w:r w:rsidRPr="005B5260">
        <w:rPr>
          <w:rFonts w:ascii="Verdana" w:hAnsi="Verdana"/>
          <w:sz w:val="20"/>
          <w:szCs w:val="20"/>
        </w:rPr>
        <w:lastRenderedPageBreak/>
        <w:t>Il sera convoqué chez le chef d’établissement ou son délégué (</w:t>
      </w:r>
      <w:r w:rsidRPr="005B5260">
        <w:rPr>
          <w:rFonts w:ascii="Verdana" w:eastAsia="TimesNewRomanPSMT" w:hAnsi="Verdana" w:cs="Times New Roman"/>
          <w:sz w:val="20"/>
          <w:szCs w:val="20"/>
        </w:rPr>
        <w:t xml:space="preserve">avec ses parents ou </w:t>
      </w:r>
      <w:r w:rsidR="005B5260">
        <w:rPr>
          <w:rFonts w:ascii="Verdana" w:eastAsia="TimesNewRomanPSMT" w:hAnsi="Verdana" w:cs="Times New Roman"/>
          <w:sz w:val="20"/>
          <w:szCs w:val="20"/>
        </w:rPr>
        <w:t xml:space="preserve">                      </w:t>
      </w:r>
      <w:r w:rsidRPr="005B5260">
        <w:rPr>
          <w:rFonts w:ascii="Verdana" w:eastAsia="TimesNewRomanPSMT" w:hAnsi="Verdana" w:cs="Times New Roman"/>
          <w:sz w:val="20"/>
          <w:szCs w:val="20"/>
        </w:rPr>
        <w:t>le responsable légal s’il est mineur)</w:t>
      </w:r>
    </w:p>
    <w:p w14:paraId="243E761A" w14:textId="77777777" w:rsidR="00E50BC2" w:rsidRPr="005B5260" w:rsidRDefault="00E50BC2" w:rsidP="00E50BC2">
      <w:pPr>
        <w:autoSpaceDE w:val="0"/>
        <w:autoSpaceDN w:val="0"/>
        <w:adjustRightInd w:val="0"/>
        <w:spacing w:after="0" w:line="240" w:lineRule="auto"/>
        <w:rPr>
          <w:ins w:id="516" w:author="User" w:date="2018-03-30T13:36:00Z"/>
          <w:rFonts w:ascii="Verdana" w:eastAsia="TimesNewRomanPSMT" w:hAnsi="Verdana" w:cs="Times New Roman"/>
          <w:sz w:val="20"/>
          <w:szCs w:val="20"/>
          <w:rPrChange w:id="517" w:author="Chantal Rocca" w:date="2018-04-26T14:47:00Z">
            <w:rPr>
              <w:ins w:id="518" w:author="User" w:date="2018-03-30T13:36:00Z"/>
              <w:rFonts w:ascii="Times New Roman" w:eastAsia="TimesNewRomanPSMT" w:hAnsi="Times New Roman" w:cs="Times New Roman"/>
              <w:sz w:val="32"/>
              <w:szCs w:val="32"/>
            </w:rPr>
          </w:rPrChange>
        </w:rPr>
      </w:pPr>
    </w:p>
    <w:p w14:paraId="72E29FD2" w14:textId="757C6EC5" w:rsidR="00A56901" w:rsidRPr="005B5260" w:rsidRDefault="00E50BC2">
      <w:pPr>
        <w:autoSpaceDE w:val="0"/>
        <w:autoSpaceDN w:val="0"/>
        <w:adjustRightInd w:val="0"/>
        <w:spacing w:after="0" w:line="240" w:lineRule="auto"/>
        <w:rPr>
          <w:rFonts w:ascii="Verdana" w:eastAsia="TimesNewRomanPSMT" w:hAnsi="Verdana" w:cs="Times New Roman"/>
          <w:sz w:val="20"/>
          <w:szCs w:val="20"/>
        </w:rPr>
        <w:pPrChange w:id="519" w:author="User" w:date="2018-03-30T13:37:00Z">
          <w:pPr>
            <w:pStyle w:val="Sansinterligne"/>
            <w:numPr>
              <w:numId w:val="6"/>
            </w:numPr>
            <w:ind w:left="1440" w:hanging="360"/>
            <w:jc w:val="both"/>
          </w:pPr>
        </w:pPrChange>
      </w:pPr>
      <w:r w:rsidRPr="005B5260">
        <w:rPr>
          <w:rFonts w:ascii="Verdana" w:eastAsia="TimesNewRomanPSMT" w:hAnsi="Verdana" w:cs="Times New Roman"/>
          <w:sz w:val="20"/>
          <w:szCs w:val="20"/>
        </w:rPr>
        <w:t>En pratique :</w:t>
      </w:r>
    </w:p>
    <w:p w14:paraId="675199C3" w14:textId="77777777" w:rsidR="00C72586" w:rsidRPr="005B5260" w:rsidRDefault="00C72586" w:rsidP="00C72586">
      <w:pPr>
        <w:pStyle w:val="Default"/>
        <w:rPr>
          <w:rFonts w:ascii="Verdana" w:hAnsi="Verdana"/>
          <w:sz w:val="20"/>
          <w:szCs w:val="20"/>
        </w:rPr>
      </w:pPr>
    </w:p>
    <w:p w14:paraId="41B2655E" w14:textId="5632BDE3" w:rsidR="00E50BC2" w:rsidRPr="005B5260" w:rsidRDefault="00C72586" w:rsidP="00C72586">
      <w:pPr>
        <w:pStyle w:val="Paragraphedeliste"/>
        <w:numPr>
          <w:ilvl w:val="0"/>
          <w:numId w:val="18"/>
        </w:numPr>
        <w:autoSpaceDE w:val="0"/>
        <w:autoSpaceDN w:val="0"/>
        <w:adjustRightInd w:val="0"/>
        <w:spacing w:after="0" w:line="240" w:lineRule="auto"/>
        <w:rPr>
          <w:rFonts w:ascii="Verdana" w:eastAsia="TimesNewRomanPSMT" w:hAnsi="Verdana" w:cs="Times New Roman"/>
          <w:sz w:val="20"/>
          <w:szCs w:val="20"/>
        </w:rPr>
      </w:pPr>
      <w:r w:rsidRPr="005B5260">
        <w:rPr>
          <w:rFonts w:ascii="Verdana" w:hAnsi="Verdana"/>
          <w:sz w:val="20"/>
          <w:szCs w:val="20"/>
        </w:rPr>
        <w:t xml:space="preserve">Lorsque l’élève dépasse les 20 demi-jours d’AI, le Directeur informe les parents </w:t>
      </w:r>
      <w:r w:rsidR="005B5260">
        <w:rPr>
          <w:rFonts w:ascii="Verdana" w:hAnsi="Verdana"/>
          <w:sz w:val="20"/>
          <w:szCs w:val="20"/>
        </w:rPr>
        <w:t xml:space="preserve">       </w:t>
      </w:r>
      <w:r w:rsidRPr="005B5260">
        <w:rPr>
          <w:rFonts w:ascii="Verdana" w:hAnsi="Verdana"/>
          <w:sz w:val="20"/>
          <w:szCs w:val="20"/>
        </w:rPr>
        <w:t xml:space="preserve">de l’élève mineur ou l’élève majeur des conséquences de ce dépassement sur </w:t>
      </w:r>
      <w:r w:rsidR="005B5260">
        <w:rPr>
          <w:rFonts w:ascii="Verdana" w:hAnsi="Verdana"/>
          <w:sz w:val="20"/>
          <w:szCs w:val="20"/>
        </w:rPr>
        <w:t xml:space="preserve">              </w:t>
      </w:r>
      <w:r w:rsidRPr="005B5260">
        <w:rPr>
          <w:rFonts w:ascii="Verdana" w:hAnsi="Verdana"/>
          <w:sz w:val="20"/>
          <w:szCs w:val="20"/>
        </w:rPr>
        <w:t>son parcours scolaire et leur/lui signale que des objectifs vont lui être fixés pour pouvoir être admis à présenter les épreuves de fin d’année.</w:t>
      </w:r>
    </w:p>
    <w:p w14:paraId="55FB52FC" w14:textId="77777777" w:rsidR="00065FC1" w:rsidRPr="005B5260" w:rsidRDefault="00065FC1" w:rsidP="00065FC1">
      <w:pPr>
        <w:pStyle w:val="Default"/>
        <w:rPr>
          <w:rFonts w:ascii="Verdana" w:hAnsi="Verdana"/>
          <w:sz w:val="20"/>
          <w:szCs w:val="20"/>
        </w:rPr>
      </w:pPr>
    </w:p>
    <w:p w14:paraId="5E75CCC7" w14:textId="77777777" w:rsidR="00647A80" w:rsidRDefault="00065FC1" w:rsidP="00065FC1">
      <w:pPr>
        <w:pStyle w:val="Default"/>
        <w:numPr>
          <w:ilvl w:val="0"/>
          <w:numId w:val="18"/>
        </w:numPr>
        <w:rPr>
          <w:rFonts w:ascii="Verdana" w:hAnsi="Verdana"/>
          <w:color w:val="auto"/>
          <w:sz w:val="20"/>
          <w:szCs w:val="20"/>
        </w:rPr>
      </w:pPr>
      <w:r w:rsidRPr="005B5260">
        <w:rPr>
          <w:rFonts w:ascii="Verdana" w:hAnsi="Verdana"/>
          <w:color w:val="auto"/>
          <w:sz w:val="20"/>
          <w:szCs w:val="20"/>
        </w:rPr>
        <w:t xml:space="preserve">Dès le retour de l’élève à l’école, l’équipe éducative et le CPMS définissent pour l’élève des objectifs individuels, en rapport avec le « plan pilotage », qui seront soumis à l’approbation de l’élève majeur ou des parents de l’élève </w:t>
      </w:r>
      <w:r w:rsidR="00647A80" w:rsidRPr="005B5260">
        <w:rPr>
          <w:rFonts w:ascii="Verdana" w:hAnsi="Verdana"/>
          <w:color w:val="auto"/>
          <w:sz w:val="20"/>
          <w:szCs w:val="20"/>
        </w:rPr>
        <w:t xml:space="preserve">mineur, </w:t>
      </w:r>
      <w:r w:rsidR="00647A80">
        <w:rPr>
          <w:rFonts w:ascii="Verdana" w:hAnsi="Verdana"/>
          <w:color w:val="auto"/>
          <w:sz w:val="20"/>
          <w:szCs w:val="20"/>
        </w:rPr>
        <w:t>via</w:t>
      </w:r>
      <w:r w:rsidRPr="005B5260">
        <w:rPr>
          <w:rFonts w:ascii="Verdana" w:hAnsi="Verdana"/>
          <w:color w:val="auto"/>
          <w:sz w:val="20"/>
          <w:szCs w:val="20"/>
        </w:rPr>
        <w:t xml:space="preserve"> </w:t>
      </w:r>
    </w:p>
    <w:p w14:paraId="12DA55C6" w14:textId="4E122F81" w:rsidR="00065FC1" w:rsidRPr="005B5260" w:rsidRDefault="00065FC1" w:rsidP="00647A80">
      <w:pPr>
        <w:pStyle w:val="Default"/>
        <w:ind w:firstLine="708"/>
        <w:rPr>
          <w:rFonts w:ascii="Verdana" w:hAnsi="Verdana"/>
          <w:color w:val="auto"/>
          <w:sz w:val="20"/>
          <w:szCs w:val="20"/>
        </w:rPr>
      </w:pPr>
      <w:proofErr w:type="gramStart"/>
      <w:r w:rsidRPr="005B5260">
        <w:rPr>
          <w:rFonts w:ascii="Verdana" w:hAnsi="Verdana"/>
          <w:color w:val="auto"/>
          <w:sz w:val="20"/>
          <w:szCs w:val="20"/>
        </w:rPr>
        <w:t>un</w:t>
      </w:r>
      <w:proofErr w:type="gramEnd"/>
      <w:r w:rsidRPr="005B5260">
        <w:rPr>
          <w:rFonts w:ascii="Verdana" w:hAnsi="Verdana"/>
          <w:color w:val="auto"/>
          <w:sz w:val="20"/>
          <w:szCs w:val="20"/>
        </w:rPr>
        <w:t xml:space="preserve"> document reprenant l’ensemble des objectifs fixés. </w:t>
      </w:r>
    </w:p>
    <w:p w14:paraId="16C7A6F8" w14:textId="01AFAD23" w:rsidR="00065FC1" w:rsidRPr="005B5260" w:rsidRDefault="00065FC1" w:rsidP="00065FC1">
      <w:pPr>
        <w:pStyle w:val="Default"/>
        <w:rPr>
          <w:rFonts w:ascii="Verdana" w:hAnsi="Verdana"/>
          <w:color w:val="auto"/>
          <w:sz w:val="20"/>
          <w:szCs w:val="20"/>
        </w:rPr>
      </w:pPr>
    </w:p>
    <w:p w14:paraId="34C82AF3" w14:textId="2CEE73CD" w:rsidR="00065FC1" w:rsidRPr="005B5260" w:rsidRDefault="00065FC1" w:rsidP="00065FC1">
      <w:pPr>
        <w:pStyle w:val="Default"/>
        <w:numPr>
          <w:ilvl w:val="0"/>
          <w:numId w:val="18"/>
        </w:numPr>
        <w:rPr>
          <w:rFonts w:ascii="Verdana" w:hAnsi="Verdana"/>
          <w:color w:val="auto"/>
          <w:sz w:val="20"/>
          <w:szCs w:val="20"/>
        </w:rPr>
      </w:pPr>
      <w:r w:rsidRPr="005B5260">
        <w:rPr>
          <w:rFonts w:ascii="Verdana" w:hAnsi="Verdana"/>
          <w:color w:val="auto"/>
          <w:sz w:val="20"/>
          <w:szCs w:val="20"/>
        </w:rPr>
        <w:t>Ces objectifs seront fixés au cas par cas, rencontrant ainsi le(s) besoin(</w:t>
      </w:r>
      <w:r w:rsidR="00647A80" w:rsidRPr="005B5260">
        <w:rPr>
          <w:rFonts w:ascii="Verdana" w:hAnsi="Verdana"/>
          <w:color w:val="auto"/>
          <w:sz w:val="20"/>
          <w:szCs w:val="20"/>
        </w:rPr>
        <w:t xml:space="preserve">s) </w:t>
      </w:r>
      <w:r w:rsidR="00647A80">
        <w:rPr>
          <w:rFonts w:ascii="Verdana" w:hAnsi="Verdana"/>
          <w:color w:val="auto"/>
          <w:sz w:val="20"/>
          <w:szCs w:val="20"/>
        </w:rPr>
        <w:t>de</w:t>
      </w:r>
      <w:r w:rsidRPr="005B5260">
        <w:rPr>
          <w:rFonts w:ascii="Verdana" w:hAnsi="Verdana"/>
          <w:color w:val="auto"/>
          <w:sz w:val="20"/>
          <w:szCs w:val="20"/>
        </w:rPr>
        <w:t xml:space="preserve"> chaque élève concerné, afin de raccrocher l’élève dans son parcours scolaire.  </w:t>
      </w:r>
    </w:p>
    <w:p w14:paraId="746A847A" w14:textId="4E2811B8" w:rsidR="00065FC1" w:rsidRPr="005B5260" w:rsidRDefault="00065FC1" w:rsidP="00065FC1">
      <w:pPr>
        <w:pStyle w:val="Default"/>
        <w:rPr>
          <w:rFonts w:ascii="Verdana" w:hAnsi="Verdana"/>
          <w:color w:val="auto"/>
          <w:sz w:val="20"/>
          <w:szCs w:val="20"/>
        </w:rPr>
      </w:pPr>
    </w:p>
    <w:p w14:paraId="25D66379" w14:textId="71A1066B" w:rsidR="00065FC1" w:rsidRPr="005B5260" w:rsidRDefault="00065FC1" w:rsidP="00065FC1">
      <w:pPr>
        <w:pStyle w:val="Default"/>
        <w:numPr>
          <w:ilvl w:val="0"/>
          <w:numId w:val="18"/>
        </w:numPr>
        <w:rPr>
          <w:rFonts w:ascii="Verdana" w:hAnsi="Verdana"/>
          <w:color w:val="auto"/>
          <w:sz w:val="20"/>
          <w:szCs w:val="20"/>
        </w:rPr>
      </w:pPr>
      <w:r w:rsidRPr="005B5260">
        <w:rPr>
          <w:rFonts w:ascii="Verdana" w:hAnsi="Verdana"/>
          <w:color w:val="auto"/>
          <w:sz w:val="20"/>
          <w:szCs w:val="20"/>
        </w:rPr>
        <w:t>Si l’élève ou ses parents n’approuve pas les objectifs, l’élève n’est pas admis à présenter les examens</w:t>
      </w:r>
    </w:p>
    <w:p w14:paraId="49802BAF" w14:textId="2EFF5023" w:rsidR="00065FC1" w:rsidRPr="005B5260" w:rsidRDefault="00065FC1" w:rsidP="00065FC1">
      <w:pPr>
        <w:pStyle w:val="Default"/>
        <w:rPr>
          <w:rFonts w:ascii="Verdana" w:hAnsi="Verdana"/>
          <w:color w:val="auto"/>
          <w:sz w:val="20"/>
          <w:szCs w:val="20"/>
        </w:rPr>
      </w:pPr>
    </w:p>
    <w:p w14:paraId="19FA2C1A" w14:textId="5190E104" w:rsidR="005B5260" w:rsidRPr="005B5260" w:rsidRDefault="00065FC1" w:rsidP="005B5260">
      <w:pPr>
        <w:pStyle w:val="Default"/>
        <w:numPr>
          <w:ilvl w:val="0"/>
          <w:numId w:val="18"/>
        </w:numPr>
        <w:rPr>
          <w:rFonts w:ascii="Verdana" w:hAnsi="Verdana"/>
          <w:color w:val="auto"/>
          <w:sz w:val="20"/>
          <w:szCs w:val="20"/>
        </w:rPr>
      </w:pPr>
      <w:r w:rsidRPr="005B5260">
        <w:rPr>
          <w:rFonts w:ascii="Verdana" w:hAnsi="Verdana"/>
          <w:color w:val="auto"/>
          <w:sz w:val="20"/>
          <w:szCs w:val="20"/>
        </w:rPr>
        <w:t xml:space="preserve">Si les objectifs sont approuvés, le Conseil de classe décide alors entre le 15 et </w:t>
      </w:r>
      <w:r w:rsidR="005B5260">
        <w:rPr>
          <w:rFonts w:ascii="Verdana" w:hAnsi="Verdana"/>
          <w:color w:val="auto"/>
          <w:sz w:val="20"/>
          <w:szCs w:val="20"/>
        </w:rPr>
        <w:t xml:space="preserve">                     </w:t>
      </w:r>
      <w:r w:rsidRPr="005B5260">
        <w:rPr>
          <w:rFonts w:ascii="Verdana" w:hAnsi="Verdana"/>
          <w:color w:val="auto"/>
          <w:sz w:val="20"/>
          <w:szCs w:val="20"/>
        </w:rPr>
        <w:t>le 31 mai si l’élève est admis à présenter les examens de fin d’année en fonction du respect ou non des objectifs fixés.</w:t>
      </w:r>
      <w:r w:rsidR="005B5260">
        <w:rPr>
          <w:rFonts w:ascii="Verdana" w:hAnsi="Verdana"/>
          <w:color w:val="auto"/>
          <w:sz w:val="20"/>
          <w:szCs w:val="20"/>
        </w:rPr>
        <w:tab/>
      </w:r>
      <w:r w:rsidR="005B5260">
        <w:rPr>
          <w:rFonts w:ascii="Verdana" w:hAnsi="Verdana"/>
          <w:color w:val="auto"/>
          <w:sz w:val="20"/>
          <w:szCs w:val="20"/>
        </w:rPr>
        <w:tab/>
      </w:r>
      <w:r w:rsidR="005B5260">
        <w:rPr>
          <w:rFonts w:ascii="Verdana" w:hAnsi="Verdana"/>
          <w:color w:val="auto"/>
          <w:sz w:val="20"/>
          <w:szCs w:val="20"/>
        </w:rPr>
        <w:tab/>
      </w:r>
      <w:r w:rsidR="005B5260">
        <w:rPr>
          <w:rFonts w:ascii="Verdana" w:hAnsi="Verdana"/>
          <w:color w:val="auto"/>
          <w:sz w:val="20"/>
          <w:szCs w:val="20"/>
        </w:rPr>
        <w:tab/>
      </w:r>
      <w:r w:rsidR="005B5260">
        <w:rPr>
          <w:rFonts w:ascii="Verdana" w:hAnsi="Verdana"/>
          <w:color w:val="auto"/>
          <w:sz w:val="20"/>
          <w:szCs w:val="20"/>
        </w:rPr>
        <w:tab/>
      </w:r>
      <w:r w:rsidR="005B5260">
        <w:rPr>
          <w:rFonts w:ascii="Verdana" w:hAnsi="Verdana"/>
          <w:color w:val="auto"/>
          <w:sz w:val="20"/>
          <w:szCs w:val="20"/>
        </w:rPr>
        <w:tab/>
      </w:r>
      <w:r w:rsidR="005B5260">
        <w:rPr>
          <w:rFonts w:ascii="Verdana" w:hAnsi="Verdana"/>
          <w:color w:val="auto"/>
          <w:sz w:val="20"/>
          <w:szCs w:val="20"/>
        </w:rPr>
        <w:tab/>
      </w:r>
      <w:r w:rsidRPr="005B5260">
        <w:rPr>
          <w:rFonts w:ascii="Verdana" w:hAnsi="Verdana"/>
          <w:color w:val="auto"/>
          <w:sz w:val="20"/>
          <w:szCs w:val="20"/>
        </w:rPr>
        <w:t xml:space="preserve"> </w:t>
      </w:r>
      <w:r w:rsidR="005B5260">
        <w:rPr>
          <w:rFonts w:ascii="Verdana" w:hAnsi="Verdana"/>
          <w:color w:val="auto"/>
          <w:sz w:val="20"/>
          <w:szCs w:val="20"/>
        </w:rPr>
        <w:t xml:space="preserve">                                                                                                        </w:t>
      </w:r>
    </w:p>
    <w:p w14:paraId="6FC045A2" w14:textId="710063A4" w:rsidR="00065FC1" w:rsidRPr="005B5260" w:rsidRDefault="00065FC1" w:rsidP="00065FC1">
      <w:pPr>
        <w:pStyle w:val="Default"/>
        <w:numPr>
          <w:ilvl w:val="0"/>
          <w:numId w:val="18"/>
        </w:numPr>
        <w:rPr>
          <w:rFonts w:ascii="Verdana" w:hAnsi="Verdana"/>
          <w:color w:val="auto"/>
          <w:sz w:val="20"/>
          <w:szCs w:val="20"/>
        </w:rPr>
      </w:pPr>
      <w:r w:rsidRPr="005B5260">
        <w:rPr>
          <w:rFonts w:ascii="Verdana" w:hAnsi="Verdana"/>
          <w:color w:val="auto"/>
          <w:sz w:val="20"/>
          <w:szCs w:val="20"/>
        </w:rPr>
        <w:t xml:space="preserve">La décision de ne pas admettre l’élève à présenter les examens ne constitue pas une AOC et n’est donc pas susceptible de recours. </w:t>
      </w:r>
      <w:r w:rsidR="005B5260">
        <w:rPr>
          <w:rFonts w:ascii="Verdana" w:hAnsi="Verdana"/>
          <w:color w:val="auto"/>
          <w:sz w:val="20"/>
          <w:szCs w:val="20"/>
        </w:rPr>
        <w:t xml:space="preserve">                                                                    </w:t>
      </w:r>
      <w:r w:rsidRPr="005B5260">
        <w:rPr>
          <w:rFonts w:ascii="Verdana" w:hAnsi="Verdana"/>
          <w:color w:val="auto"/>
          <w:sz w:val="20"/>
          <w:szCs w:val="20"/>
        </w:rPr>
        <w:t>L’élève reçoit alors une attestation de fréquentation d’élève libre.</w:t>
      </w:r>
    </w:p>
    <w:p w14:paraId="5FBA074F" w14:textId="16084D89" w:rsidR="00065FC1" w:rsidRPr="005B5260" w:rsidRDefault="00065FC1" w:rsidP="00065FC1">
      <w:pPr>
        <w:pStyle w:val="Default"/>
        <w:rPr>
          <w:rFonts w:ascii="Verdana" w:hAnsi="Verdana"/>
          <w:color w:val="auto"/>
          <w:sz w:val="20"/>
          <w:szCs w:val="20"/>
        </w:rPr>
      </w:pPr>
    </w:p>
    <w:p w14:paraId="68685F7F" w14:textId="3500FC6F" w:rsidR="00065FC1" w:rsidRPr="005B5260" w:rsidRDefault="00065FC1" w:rsidP="00065FC1">
      <w:pPr>
        <w:pStyle w:val="Default"/>
        <w:numPr>
          <w:ilvl w:val="0"/>
          <w:numId w:val="18"/>
        </w:numPr>
        <w:rPr>
          <w:rFonts w:ascii="Verdana" w:hAnsi="Verdana"/>
          <w:color w:val="auto"/>
          <w:sz w:val="20"/>
          <w:szCs w:val="20"/>
        </w:rPr>
      </w:pPr>
      <w:r w:rsidRPr="005B5260">
        <w:rPr>
          <w:rFonts w:ascii="Verdana" w:hAnsi="Verdana"/>
          <w:color w:val="auto"/>
          <w:sz w:val="20"/>
          <w:szCs w:val="20"/>
        </w:rPr>
        <w:t xml:space="preserve">Les objectifs fixés à l’élève font partie de son dossier scolaire.  </w:t>
      </w:r>
    </w:p>
    <w:p w14:paraId="01E10C37" w14:textId="001AE8E9" w:rsidR="00065FC1" w:rsidRPr="005B5260" w:rsidRDefault="00065FC1" w:rsidP="00065FC1">
      <w:pPr>
        <w:pStyle w:val="Default"/>
        <w:rPr>
          <w:rFonts w:ascii="Verdana" w:hAnsi="Verdana"/>
          <w:color w:val="auto"/>
          <w:sz w:val="20"/>
          <w:szCs w:val="20"/>
        </w:rPr>
      </w:pPr>
    </w:p>
    <w:p w14:paraId="7B5D4C49" w14:textId="07247E61" w:rsidR="00065FC1" w:rsidRPr="005B5260" w:rsidRDefault="00065FC1" w:rsidP="00065FC1">
      <w:pPr>
        <w:pStyle w:val="Paragraphedeliste"/>
        <w:numPr>
          <w:ilvl w:val="0"/>
          <w:numId w:val="18"/>
        </w:numPr>
        <w:autoSpaceDE w:val="0"/>
        <w:autoSpaceDN w:val="0"/>
        <w:adjustRightInd w:val="0"/>
        <w:spacing w:after="0" w:line="240" w:lineRule="auto"/>
        <w:rPr>
          <w:rFonts w:ascii="Verdana" w:eastAsia="TimesNewRomanPSMT" w:hAnsi="Verdana" w:cs="Times New Roman"/>
          <w:sz w:val="20"/>
          <w:szCs w:val="20"/>
        </w:rPr>
      </w:pPr>
      <w:r w:rsidRPr="005B5260">
        <w:rPr>
          <w:rFonts w:ascii="Verdana" w:hAnsi="Verdana"/>
          <w:sz w:val="20"/>
          <w:szCs w:val="20"/>
        </w:rPr>
        <w:t>Par conséquent, en cas de changement d’établissement après que l’élève a dépassé les 20 demi-jours d’absence injustifiée, l’établissement d’origine transmet le document reprenant la liste des objectifs au nouvel établissement, qui peut les conserver en l’état ou les adapter, auquel cas ce document devra à nouveau être approuvé par les parents ou responsables légaux de l’élève s’il est mineur ou par l’élève lui-même s’il est majeur.</w:t>
      </w:r>
    </w:p>
    <w:p w14:paraId="7B1A3D70" w14:textId="77777777" w:rsidR="00394698" w:rsidRPr="005B5260" w:rsidRDefault="00283A3D" w:rsidP="00A56901">
      <w:pPr>
        <w:autoSpaceDE w:val="0"/>
        <w:autoSpaceDN w:val="0"/>
        <w:adjustRightInd w:val="0"/>
        <w:spacing w:after="0" w:line="240" w:lineRule="auto"/>
        <w:rPr>
          <w:rFonts w:ascii="Verdana" w:eastAsia="TimesNewRomanPSMT" w:hAnsi="Verdana" w:cs="Times New Roman"/>
          <w:sz w:val="20"/>
          <w:szCs w:val="20"/>
          <w:rPrChange w:id="520" w:author="User" w:date="2018-03-30T13:36:00Z">
            <w:rPr>
              <w:rFonts w:ascii="Comic Sans MS" w:hAnsi="Comic Sans MS" w:cs="Times New Roman"/>
              <w:sz w:val="20"/>
              <w:szCs w:val="20"/>
            </w:rPr>
          </w:rPrChange>
        </w:rPr>
      </w:pPr>
      <w:ins w:id="521" w:author="LIMMELETTE Corine" w:date="2016-06-13T15:54:00Z">
        <w:del w:id="522" w:author="User" w:date="2018-03-30T13:36:00Z">
          <w:r w:rsidRPr="005B5260">
            <w:rPr>
              <w:rFonts w:ascii="Verdana" w:hAnsi="Verdana" w:cs="Times New Roman"/>
              <w:sz w:val="20"/>
              <w:szCs w:val="20"/>
              <w:rPrChange w:id="523" w:author="Chantal Rocca" w:date="2018-04-26T13:47:00Z">
                <w:rPr>
                  <w:rFonts w:ascii="Comic Sans MS" w:hAnsi="Comic Sans MS" w:cs="Times New Roman"/>
                  <w:sz w:val="20"/>
                  <w:szCs w:val="20"/>
                </w:rPr>
              </w:rPrChange>
            </w:rPr>
            <w:delText xml:space="preserve">signaler pour </w:delText>
          </w:r>
        </w:del>
      </w:ins>
      <w:ins w:id="524" w:author="LIMMELETTE Corine" w:date="2016-06-13T15:55:00Z">
        <w:del w:id="525" w:author="User" w:date="2018-03-30T13:36:00Z">
          <w:r w:rsidRPr="005B5260">
            <w:rPr>
              <w:rFonts w:ascii="Verdana" w:hAnsi="Verdana" w:cs="Times New Roman"/>
              <w:sz w:val="20"/>
              <w:szCs w:val="20"/>
              <w:rPrChange w:id="526" w:author="Chantal Rocca" w:date="2018-04-26T13:47:00Z">
                <w:rPr>
                  <w:rFonts w:ascii="Comic Sans MS" w:hAnsi="Comic Sans MS" w:cs="Times New Roman"/>
                  <w:sz w:val="20"/>
                  <w:szCs w:val="20"/>
                </w:rPr>
              </w:rPrChange>
            </w:rPr>
            <w:delText>être</w:delText>
          </w:r>
        </w:del>
      </w:ins>
      <w:ins w:id="527" w:author="LIMMELETTE Corine" w:date="2016-06-13T15:54:00Z">
        <w:del w:id="528" w:author="User" w:date="2018-03-30T13:36:00Z">
          <w:r w:rsidRPr="005B5260">
            <w:rPr>
              <w:rFonts w:ascii="Verdana" w:hAnsi="Verdana" w:cs="Times New Roman"/>
              <w:sz w:val="20"/>
              <w:szCs w:val="20"/>
              <w:rPrChange w:id="529" w:author="Chantal Rocca" w:date="2018-04-26T13:47:00Z">
                <w:rPr>
                  <w:rFonts w:ascii="Comic Sans MS" w:hAnsi="Comic Sans MS" w:cs="Times New Roman"/>
                  <w:sz w:val="20"/>
                  <w:szCs w:val="20"/>
                </w:rPr>
              </w:rPrChange>
            </w:rPr>
            <w:delText xml:space="preserve"> complet que le recouvrement </w:delText>
          </w:r>
        </w:del>
      </w:ins>
      <w:ins w:id="530" w:author="LIMMELETTE Corine" w:date="2016-06-13T15:55:00Z">
        <w:del w:id="531" w:author="User" w:date="2018-03-30T13:36:00Z">
          <w:r w:rsidRPr="005B5260">
            <w:rPr>
              <w:rFonts w:ascii="Verdana" w:hAnsi="Verdana" w:cs="Times New Roman"/>
              <w:sz w:val="20"/>
              <w:szCs w:val="20"/>
              <w:rPrChange w:id="532" w:author="Chantal Rocca" w:date="2018-04-26T13:47:00Z">
                <w:rPr>
                  <w:rFonts w:ascii="Comic Sans MS" w:hAnsi="Comic Sans MS" w:cs="Times New Roman"/>
                  <w:sz w:val="20"/>
                  <w:szCs w:val="20"/>
                </w:rPr>
              </w:rPrChange>
            </w:rPr>
            <w:delText xml:space="preserve">de la qualité </w:delText>
          </w:r>
        </w:del>
      </w:ins>
      <w:ins w:id="533" w:author="LIMMELETTE Corine" w:date="2016-06-13T15:54:00Z">
        <w:del w:id="534" w:author="User" w:date="2018-03-30T13:36:00Z">
          <w:r w:rsidRPr="005B5260">
            <w:rPr>
              <w:rFonts w:ascii="Verdana" w:hAnsi="Verdana" w:cs="Times New Roman"/>
              <w:sz w:val="20"/>
              <w:szCs w:val="20"/>
              <w:rPrChange w:id="535" w:author="Chantal Rocca" w:date="2018-04-26T13:47:00Z">
                <w:rPr>
                  <w:rFonts w:ascii="Comic Sans MS" w:hAnsi="Comic Sans MS" w:cs="Times New Roman"/>
                  <w:sz w:val="20"/>
                  <w:szCs w:val="20"/>
                </w:rPr>
              </w:rPrChange>
            </w:rPr>
            <w:delText xml:space="preserve"> d</w:delText>
          </w:r>
        </w:del>
      </w:ins>
      <w:ins w:id="536" w:author="LIMMELETTE Corine" w:date="2016-06-13T15:55:00Z">
        <w:del w:id="537" w:author="User" w:date="2018-03-30T13:36:00Z">
          <w:r w:rsidRPr="005B5260">
            <w:rPr>
              <w:rFonts w:ascii="Verdana" w:hAnsi="Verdana" w:cs="Times New Roman"/>
              <w:sz w:val="20"/>
              <w:szCs w:val="20"/>
              <w:rPrChange w:id="538" w:author="Chantal Rocca" w:date="2018-04-26T13:47:00Z">
                <w:rPr>
                  <w:rFonts w:ascii="Comic Sans MS" w:hAnsi="Comic Sans MS" w:cs="Times New Roman"/>
                  <w:sz w:val="20"/>
                  <w:szCs w:val="20"/>
                </w:rPr>
              </w:rPrChange>
            </w:rPr>
            <w:delText>’élève régulier existe et si accordée alors une sanction des études est possible</w:delText>
          </w:r>
        </w:del>
      </w:ins>
    </w:p>
    <w:p w14:paraId="38B3DF29" w14:textId="77777777" w:rsidR="001046D8" w:rsidRPr="005B5260" w:rsidRDefault="001046D8" w:rsidP="005B5260">
      <w:pPr>
        <w:pStyle w:val="Sansinterligne"/>
        <w:jc w:val="both"/>
        <w:rPr>
          <w:rFonts w:ascii="Verdana" w:hAnsi="Verdana" w:cs="Times New Roman"/>
          <w:sz w:val="20"/>
          <w:szCs w:val="20"/>
        </w:rPr>
      </w:pPr>
      <w:r w:rsidRPr="005B5260">
        <w:rPr>
          <w:rFonts w:ascii="Verdana" w:hAnsi="Verdana" w:cs="Times New Roman"/>
          <w:sz w:val="20"/>
          <w:szCs w:val="20"/>
        </w:rPr>
        <w:t xml:space="preserve">Possibilité pour l’élève majeur d’être </w:t>
      </w:r>
      <w:r w:rsidRPr="005B5260">
        <w:rPr>
          <w:rFonts w:ascii="Verdana" w:hAnsi="Verdana" w:cs="Times New Roman"/>
          <w:b/>
          <w:sz w:val="20"/>
          <w:szCs w:val="20"/>
        </w:rPr>
        <w:t>exclu</w:t>
      </w:r>
      <w:r w:rsidRPr="005B5260">
        <w:rPr>
          <w:rFonts w:ascii="Verdana" w:hAnsi="Verdana" w:cs="Times New Roman"/>
          <w:sz w:val="20"/>
          <w:szCs w:val="20"/>
        </w:rPr>
        <w:t xml:space="preserve"> pour le seul motif de 20 demi-jours d’absence non valablement justifiée.</w:t>
      </w:r>
    </w:p>
    <w:p w14:paraId="6784E9E7" w14:textId="77777777" w:rsidR="00A56901" w:rsidRPr="005B5260" w:rsidRDefault="00A56901" w:rsidP="00A56901">
      <w:pPr>
        <w:pStyle w:val="Sansinterligne"/>
        <w:ind w:left="426"/>
        <w:jc w:val="both"/>
        <w:rPr>
          <w:rFonts w:ascii="Verdana" w:hAnsi="Verdana" w:cs="Times New Roman"/>
          <w:sz w:val="20"/>
          <w:szCs w:val="20"/>
        </w:rPr>
      </w:pPr>
    </w:p>
    <w:p w14:paraId="710E4417" w14:textId="77777777" w:rsidR="001046D8" w:rsidRPr="005305F8" w:rsidRDefault="001046D8" w:rsidP="00D47C32">
      <w:pPr>
        <w:pStyle w:val="Sansinterligne"/>
        <w:jc w:val="both"/>
        <w:rPr>
          <w:rFonts w:ascii="Verdana" w:hAnsi="Verdana" w:cs="Times New Roman"/>
          <w:sz w:val="20"/>
          <w:szCs w:val="20"/>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1"/>
      </w:tblGrid>
      <w:tr w:rsidR="001046D8" w14:paraId="6A4983DD" w14:textId="77777777" w:rsidTr="005305F8">
        <w:trPr>
          <w:trHeight w:val="380"/>
        </w:trPr>
        <w:tc>
          <w:tcPr>
            <w:tcW w:w="5121" w:type="dxa"/>
            <w:tcBorders>
              <w:top w:val="single" w:sz="4" w:space="0" w:color="auto"/>
              <w:left w:val="single" w:sz="4" w:space="0" w:color="auto"/>
              <w:bottom w:val="single" w:sz="4" w:space="0" w:color="auto"/>
              <w:right w:val="single" w:sz="4" w:space="0" w:color="auto"/>
            </w:tcBorders>
            <w:hideMark/>
          </w:tcPr>
          <w:p w14:paraId="4B572C41" w14:textId="77777777" w:rsidR="001046D8" w:rsidRPr="005305F8" w:rsidRDefault="001046D8" w:rsidP="00D47C32">
            <w:pPr>
              <w:pStyle w:val="Sansinterligne"/>
              <w:spacing w:line="256" w:lineRule="auto"/>
              <w:jc w:val="both"/>
              <w:rPr>
                <w:rFonts w:ascii="Verdana" w:hAnsi="Verdana" w:cs="Times New Roman"/>
                <w:b/>
                <w:sz w:val="20"/>
                <w:szCs w:val="20"/>
              </w:rPr>
            </w:pPr>
            <w:r>
              <w:rPr>
                <w:rFonts w:ascii="Comic Sans MS" w:hAnsi="Comic Sans MS" w:cs="Times New Roman"/>
                <w:sz w:val="20"/>
                <w:szCs w:val="20"/>
              </w:rPr>
              <w:t xml:space="preserve"> </w:t>
            </w:r>
            <w:r w:rsidRPr="005305F8">
              <w:rPr>
                <w:rFonts w:ascii="Verdana" w:hAnsi="Verdana" w:cs="Times New Roman"/>
                <w:b/>
                <w:sz w:val="20"/>
                <w:szCs w:val="20"/>
                <w:u w:val="single"/>
              </w:rPr>
              <w:t>Chapitre 3</w:t>
            </w:r>
            <w:r w:rsidR="009C01E6">
              <w:rPr>
                <w:rFonts w:ascii="Verdana" w:hAnsi="Verdana" w:cs="Times New Roman"/>
                <w:b/>
                <w:sz w:val="20"/>
                <w:szCs w:val="20"/>
              </w:rPr>
              <w:t> : O</w:t>
            </w:r>
            <w:r w:rsidRPr="005305F8">
              <w:rPr>
                <w:rFonts w:ascii="Verdana" w:hAnsi="Verdana" w:cs="Times New Roman"/>
                <w:b/>
                <w:sz w:val="20"/>
                <w:szCs w:val="20"/>
              </w:rPr>
              <w:t>rganisation de la vie à l’école</w:t>
            </w:r>
          </w:p>
        </w:tc>
      </w:tr>
    </w:tbl>
    <w:p w14:paraId="2154B5B7" w14:textId="77777777" w:rsidR="001046D8" w:rsidRDefault="001046D8" w:rsidP="00D47C32">
      <w:pPr>
        <w:pStyle w:val="Sansinterligne"/>
        <w:ind w:left="720"/>
        <w:jc w:val="both"/>
        <w:rPr>
          <w:rFonts w:ascii="Comic Sans MS" w:hAnsi="Comic Sans MS" w:cs="Times New Roman"/>
          <w:sz w:val="20"/>
          <w:szCs w:val="20"/>
          <w:u w:val="single"/>
        </w:rPr>
      </w:pPr>
    </w:p>
    <w:p w14:paraId="49CBEDB2" w14:textId="77777777" w:rsidR="001046D8" w:rsidRPr="00FA3B42" w:rsidRDefault="001046D8" w:rsidP="00D47C32">
      <w:pPr>
        <w:pStyle w:val="Sansinterligne"/>
        <w:numPr>
          <w:ilvl w:val="0"/>
          <w:numId w:val="7"/>
        </w:numPr>
        <w:jc w:val="both"/>
        <w:rPr>
          <w:rFonts w:ascii="Verdana" w:hAnsi="Verdana" w:cs="Times New Roman"/>
          <w:b/>
          <w:sz w:val="20"/>
          <w:szCs w:val="20"/>
          <w:u w:val="single"/>
        </w:rPr>
      </w:pPr>
      <w:r w:rsidRPr="00FA3B42">
        <w:rPr>
          <w:rFonts w:ascii="Verdana" w:hAnsi="Verdana" w:cs="Times New Roman"/>
          <w:b/>
          <w:sz w:val="20"/>
          <w:szCs w:val="20"/>
          <w:u w:val="single"/>
        </w:rPr>
        <w:t>Les heures d’ouverture et de fermeture de l’école</w:t>
      </w:r>
    </w:p>
    <w:p w14:paraId="2F6A92B1" w14:textId="77777777" w:rsidR="001046D8" w:rsidRPr="00FA3B42" w:rsidRDefault="001046D8" w:rsidP="007B4CB6">
      <w:pPr>
        <w:pStyle w:val="Sansinterligne"/>
        <w:jc w:val="both"/>
        <w:rPr>
          <w:rFonts w:ascii="Verdana" w:hAnsi="Verdana" w:cs="Times New Roman"/>
          <w:b/>
          <w:sz w:val="20"/>
          <w:szCs w:val="20"/>
          <w:u w:val="single"/>
        </w:rPr>
      </w:pPr>
    </w:p>
    <w:p w14:paraId="268A5FA7" w14:textId="77777777" w:rsidR="001046D8" w:rsidRPr="005305F8" w:rsidRDefault="001046D8" w:rsidP="007B4CB6">
      <w:pPr>
        <w:pStyle w:val="Sansinterligne"/>
        <w:jc w:val="both"/>
        <w:rPr>
          <w:rFonts w:ascii="Verdana" w:hAnsi="Verdana" w:cs="Times New Roman"/>
          <w:sz w:val="20"/>
          <w:szCs w:val="20"/>
        </w:rPr>
      </w:pPr>
      <w:r w:rsidRPr="005305F8">
        <w:rPr>
          <w:rFonts w:ascii="Verdana" w:hAnsi="Verdana" w:cs="Times New Roman"/>
          <w:sz w:val="20"/>
          <w:szCs w:val="20"/>
        </w:rPr>
        <w:t xml:space="preserve">L’école ouvre ses portes </w:t>
      </w:r>
      <w:r w:rsidRPr="005305F8">
        <w:rPr>
          <w:rFonts w:ascii="Verdana" w:hAnsi="Verdana" w:cs="Times New Roman"/>
          <w:b/>
          <w:sz w:val="20"/>
          <w:szCs w:val="20"/>
        </w:rPr>
        <w:t>dès 7h30</w:t>
      </w:r>
      <w:r w:rsidRPr="005305F8">
        <w:rPr>
          <w:rFonts w:ascii="Verdana" w:hAnsi="Verdana" w:cs="Times New Roman"/>
          <w:sz w:val="20"/>
          <w:szCs w:val="20"/>
        </w:rPr>
        <w:t> : un éducateur accueille les élèves à la salle d’étude.</w:t>
      </w:r>
    </w:p>
    <w:p w14:paraId="25844ADC" w14:textId="77777777" w:rsidR="001046D8" w:rsidRPr="005305F8" w:rsidRDefault="001046D8" w:rsidP="007B4CB6">
      <w:pPr>
        <w:pStyle w:val="Sansinterligne"/>
        <w:jc w:val="both"/>
        <w:rPr>
          <w:rFonts w:ascii="Verdana" w:hAnsi="Verdana" w:cs="Times New Roman"/>
          <w:sz w:val="20"/>
          <w:szCs w:val="20"/>
        </w:rPr>
      </w:pPr>
      <w:r w:rsidRPr="005305F8">
        <w:rPr>
          <w:rFonts w:ascii="Verdana" w:hAnsi="Verdana" w:cs="Times New Roman"/>
          <w:sz w:val="20"/>
          <w:szCs w:val="20"/>
        </w:rPr>
        <w:t xml:space="preserve">Les cours commencent à </w:t>
      </w:r>
      <w:r w:rsidRPr="005305F8">
        <w:rPr>
          <w:rFonts w:ascii="Verdana" w:hAnsi="Verdana" w:cs="Times New Roman"/>
          <w:b/>
          <w:sz w:val="20"/>
          <w:szCs w:val="20"/>
        </w:rPr>
        <w:t>8h15</w:t>
      </w:r>
      <w:r w:rsidRPr="005305F8">
        <w:rPr>
          <w:rFonts w:ascii="Verdana" w:hAnsi="Verdana" w:cs="Times New Roman"/>
          <w:sz w:val="20"/>
          <w:szCs w:val="20"/>
        </w:rPr>
        <w:t>.</w:t>
      </w:r>
    </w:p>
    <w:p w14:paraId="5F388E72" w14:textId="77777777" w:rsidR="001046D8" w:rsidRPr="005305F8" w:rsidRDefault="001046D8" w:rsidP="007B4CB6">
      <w:pPr>
        <w:pStyle w:val="Sansinterligne"/>
        <w:jc w:val="both"/>
        <w:rPr>
          <w:rFonts w:ascii="Verdana" w:hAnsi="Verdana" w:cs="Times New Roman"/>
          <w:sz w:val="20"/>
          <w:szCs w:val="20"/>
        </w:rPr>
      </w:pPr>
      <w:r w:rsidRPr="005305F8">
        <w:rPr>
          <w:rFonts w:ascii="Verdana" w:hAnsi="Verdana" w:cs="Times New Roman"/>
          <w:sz w:val="20"/>
          <w:szCs w:val="20"/>
        </w:rPr>
        <w:t xml:space="preserve">A la première sonnerie </w:t>
      </w:r>
      <w:r w:rsidRPr="005305F8">
        <w:rPr>
          <w:rFonts w:ascii="Verdana" w:hAnsi="Verdana" w:cs="Times New Roman"/>
          <w:b/>
          <w:sz w:val="20"/>
          <w:szCs w:val="20"/>
        </w:rPr>
        <w:t>(8h10</w:t>
      </w:r>
      <w:r w:rsidRPr="005305F8">
        <w:rPr>
          <w:rFonts w:ascii="Verdana" w:hAnsi="Verdana" w:cs="Times New Roman"/>
          <w:sz w:val="20"/>
          <w:szCs w:val="20"/>
        </w:rPr>
        <w:t>), les élèves se rangent dans la cour devant le numéro correspondant au local (les numéros des locaux sont inscrits au sol) afin d’attendre leur professeur. Ils n’entrent dans le bâtiment qu’accompagnés de celui-ci.</w:t>
      </w:r>
    </w:p>
    <w:p w14:paraId="17BD91EB" w14:textId="3EFEDA94" w:rsidR="001046D8" w:rsidRPr="005305F8" w:rsidDel="00717565" w:rsidRDefault="001046D8" w:rsidP="00F95936">
      <w:pPr>
        <w:pStyle w:val="Sansinterligne"/>
        <w:tabs>
          <w:tab w:val="left" w:pos="142"/>
        </w:tabs>
        <w:jc w:val="both"/>
        <w:rPr>
          <w:del w:id="539" w:author="Chantal Rocca" w:date="2018-04-26T14:49:00Z"/>
          <w:rFonts w:ascii="Verdana" w:hAnsi="Verdana" w:cs="Times New Roman"/>
          <w:sz w:val="20"/>
          <w:szCs w:val="20"/>
        </w:rPr>
      </w:pPr>
      <w:r w:rsidRPr="005305F8">
        <w:rPr>
          <w:rFonts w:ascii="Verdana" w:hAnsi="Verdana" w:cs="Times New Roman"/>
          <w:sz w:val="20"/>
          <w:szCs w:val="20"/>
        </w:rPr>
        <w:t>En cas d’absence du professeur, ils attend</w:t>
      </w:r>
      <w:r w:rsidR="002D7204">
        <w:rPr>
          <w:rFonts w:ascii="Verdana" w:hAnsi="Verdana" w:cs="Times New Roman"/>
          <w:sz w:val="20"/>
          <w:szCs w:val="20"/>
        </w:rPr>
        <w:t xml:space="preserve">ent dans la cour les directives </w:t>
      </w:r>
      <w:r w:rsidR="005B5260">
        <w:rPr>
          <w:rFonts w:ascii="Verdana" w:hAnsi="Verdana" w:cs="Times New Roman"/>
          <w:sz w:val="20"/>
          <w:szCs w:val="20"/>
        </w:rPr>
        <w:t xml:space="preserve">                        </w:t>
      </w:r>
      <w:r w:rsidRPr="005305F8">
        <w:rPr>
          <w:rFonts w:ascii="Verdana" w:hAnsi="Verdana" w:cs="Times New Roman"/>
          <w:sz w:val="20"/>
          <w:szCs w:val="20"/>
        </w:rPr>
        <w:t xml:space="preserve">d’un(e) </w:t>
      </w:r>
    </w:p>
    <w:p w14:paraId="5E93AA6D" w14:textId="11A9AD7B" w:rsidR="001046D8" w:rsidRPr="005305F8" w:rsidRDefault="001046D8" w:rsidP="00F95936">
      <w:pPr>
        <w:pStyle w:val="Sansinterligne"/>
        <w:tabs>
          <w:tab w:val="left" w:pos="142"/>
        </w:tabs>
        <w:jc w:val="both"/>
        <w:rPr>
          <w:rFonts w:ascii="Verdana" w:hAnsi="Verdana" w:cs="Times New Roman"/>
          <w:sz w:val="20"/>
          <w:szCs w:val="20"/>
        </w:rPr>
      </w:pPr>
      <w:del w:id="540" w:author="Chantal Rocca" w:date="2018-04-26T14:49:00Z">
        <w:r w:rsidRPr="005305F8" w:rsidDel="00717565">
          <w:rPr>
            <w:rFonts w:ascii="Verdana" w:hAnsi="Verdana" w:cs="Times New Roman"/>
            <w:sz w:val="20"/>
            <w:szCs w:val="20"/>
          </w:rPr>
          <w:delText xml:space="preserve">            </w:delText>
        </w:r>
      </w:del>
      <w:proofErr w:type="gramStart"/>
      <w:r w:rsidR="002D7204">
        <w:rPr>
          <w:rFonts w:ascii="Verdana" w:hAnsi="Verdana" w:cs="Times New Roman"/>
          <w:sz w:val="20"/>
          <w:szCs w:val="20"/>
        </w:rPr>
        <w:t>éducateur</w:t>
      </w:r>
      <w:proofErr w:type="gramEnd"/>
      <w:r w:rsidR="002D7204">
        <w:rPr>
          <w:rFonts w:ascii="Verdana" w:hAnsi="Verdana" w:cs="Times New Roman"/>
          <w:sz w:val="20"/>
          <w:szCs w:val="20"/>
        </w:rPr>
        <w:t>/éducatrice</w:t>
      </w:r>
      <w:r w:rsidRPr="005305F8">
        <w:rPr>
          <w:rFonts w:ascii="Verdana" w:hAnsi="Verdana" w:cs="Times New Roman"/>
          <w:sz w:val="20"/>
          <w:szCs w:val="20"/>
        </w:rPr>
        <w:t xml:space="preserve">. </w:t>
      </w:r>
    </w:p>
    <w:p w14:paraId="4D84313B" w14:textId="34948851" w:rsidR="002D7204" w:rsidRDefault="001046D8">
      <w:pPr>
        <w:pStyle w:val="Sansinterligne"/>
        <w:jc w:val="both"/>
        <w:rPr>
          <w:rFonts w:ascii="Verdana" w:hAnsi="Verdana" w:cs="Times New Roman"/>
          <w:sz w:val="20"/>
          <w:szCs w:val="20"/>
        </w:rPr>
      </w:pPr>
      <w:r w:rsidRPr="005305F8">
        <w:rPr>
          <w:rFonts w:ascii="Verdana" w:hAnsi="Verdana" w:cs="Times New Roman"/>
          <w:sz w:val="20"/>
          <w:szCs w:val="20"/>
        </w:rPr>
        <w:t xml:space="preserve">Les cours se terminent à 16h05. </w:t>
      </w:r>
    </w:p>
    <w:p w14:paraId="413E4A4A" w14:textId="77777777" w:rsidR="005B5260" w:rsidRDefault="005B5260">
      <w:pPr>
        <w:pStyle w:val="Sansinterligne"/>
        <w:jc w:val="both"/>
        <w:rPr>
          <w:rFonts w:ascii="Verdana" w:hAnsi="Verdana" w:cs="Times New Roman"/>
          <w:sz w:val="20"/>
          <w:szCs w:val="20"/>
        </w:rPr>
      </w:pPr>
    </w:p>
    <w:p w14:paraId="61FE116E" w14:textId="57CA768B" w:rsidR="001046D8" w:rsidRPr="005305F8" w:rsidDel="00717565" w:rsidRDefault="001046D8">
      <w:pPr>
        <w:pStyle w:val="Sansinterligne"/>
        <w:jc w:val="both"/>
        <w:rPr>
          <w:del w:id="541" w:author="Chantal Rocca" w:date="2018-04-26T14:50:00Z"/>
          <w:rFonts w:ascii="Verdana" w:hAnsi="Verdana" w:cs="Times New Roman"/>
          <w:sz w:val="20"/>
          <w:szCs w:val="20"/>
        </w:rPr>
      </w:pPr>
      <w:r w:rsidRPr="005305F8">
        <w:rPr>
          <w:rFonts w:ascii="Verdana" w:hAnsi="Verdana" w:cs="Times New Roman"/>
          <w:sz w:val="20"/>
          <w:szCs w:val="20"/>
        </w:rPr>
        <w:lastRenderedPageBreak/>
        <w:t xml:space="preserve">Une </w:t>
      </w:r>
      <w:r w:rsidRPr="005305F8">
        <w:rPr>
          <w:rFonts w:ascii="Verdana" w:hAnsi="Verdana" w:cs="Times New Roman"/>
          <w:b/>
          <w:sz w:val="20"/>
          <w:szCs w:val="20"/>
          <w:u w:val="single"/>
        </w:rPr>
        <w:t>étude du soir</w:t>
      </w:r>
      <w:r w:rsidRPr="005305F8">
        <w:rPr>
          <w:rFonts w:ascii="Verdana" w:hAnsi="Verdana" w:cs="Times New Roman"/>
          <w:sz w:val="20"/>
          <w:szCs w:val="20"/>
        </w:rPr>
        <w:t xml:space="preserve"> est prévue </w:t>
      </w:r>
      <w:r w:rsidR="004951F9" w:rsidRPr="005305F8">
        <w:rPr>
          <w:rFonts w:ascii="Verdana" w:hAnsi="Verdana" w:cs="Times New Roman"/>
          <w:b/>
          <w:sz w:val="20"/>
          <w:szCs w:val="20"/>
          <w:u w:val="single"/>
        </w:rPr>
        <w:t>jusque 16h55</w:t>
      </w:r>
      <w:r w:rsidRPr="005305F8">
        <w:rPr>
          <w:rFonts w:ascii="Verdana" w:hAnsi="Verdana" w:cs="Times New Roman"/>
          <w:sz w:val="20"/>
          <w:szCs w:val="20"/>
        </w:rPr>
        <w:t xml:space="preserve"> sous la</w:t>
      </w:r>
    </w:p>
    <w:p w14:paraId="0D329601" w14:textId="77777777" w:rsidR="002D7204" w:rsidRDefault="001046D8">
      <w:pPr>
        <w:pStyle w:val="Sansinterligne"/>
        <w:jc w:val="both"/>
        <w:rPr>
          <w:rFonts w:ascii="Verdana" w:hAnsi="Verdana" w:cs="Times New Roman"/>
          <w:sz w:val="20"/>
          <w:szCs w:val="20"/>
        </w:rPr>
      </w:pPr>
      <w:del w:id="542" w:author="Chantal Rocca" w:date="2018-04-26T14:50:00Z">
        <w:r w:rsidRPr="005305F8" w:rsidDel="00717565">
          <w:rPr>
            <w:rFonts w:ascii="Verdana" w:hAnsi="Verdana" w:cs="Times New Roman"/>
            <w:sz w:val="20"/>
            <w:szCs w:val="20"/>
          </w:rPr>
          <w:delText xml:space="preserve">           </w:delText>
        </w:r>
      </w:del>
      <w:r w:rsidRPr="005305F8">
        <w:rPr>
          <w:rFonts w:ascii="Verdana" w:hAnsi="Verdana" w:cs="Times New Roman"/>
          <w:sz w:val="20"/>
          <w:szCs w:val="20"/>
        </w:rPr>
        <w:t xml:space="preserve"> </w:t>
      </w:r>
      <w:proofErr w:type="gramStart"/>
      <w:r w:rsidRPr="005305F8">
        <w:rPr>
          <w:rFonts w:ascii="Verdana" w:hAnsi="Verdana" w:cs="Times New Roman"/>
          <w:sz w:val="20"/>
          <w:szCs w:val="20"/>
        </w:rPr>
        <w:t>surveillance</w:t>
      </w:r>
      <w:proofErr w:type="gramEnd"/>
      <w:r w:rsidRPr="005305F8">
        <w:rPr>
          <w:rFonts w:ascii="Verdana" w:hAnsi="Verdana" w:cs="Times New Roman"/>
          <w:sz w:val="20"/>
          <w:szCs w:val="20"/>
        </w:rPr>
        <w:t xml:space="preserve"> d’un éducateur </w:t>
      </w:r>
    </w:p>
    <w:p w14:paraId="6AEF9023" w14:textId="68B1603B" w:rsidR="00D47C32" w:rsidRPr="005305F8" w:rsidRDefault="001046D8">
      <w:pPr>
        <w:pStyle w:val="Sansinterligne"/>
        <w:jc w:val="both"/>
        <w:rPr>
          <w:rFonts w:ascii="Verdana" w:hAnsi="Verdana" w:cs="Times New Roman"/>
          <w:sz w:val="20"/>
          <w:szCs w:val="20"/>
        </w:rPr>
      </w:pPr>
      <w:r w:rsidRPr="005305F8">
        <w:rPr>
          <w:rFonts w:ascii="Verdana" w:hAnsi="Verdana" w:cs="Times New Roman"/>
          <w:sz w:val="20"/>
          <w:szCs w:val="20"/>
        </w:rPr>
        <w:t>(</w:t>
      </w:r>
      <w:proofErr w:type="gramStart"/>
      <w:r w:rsidRPr="005305F8">
        <w:rPr>
          <w:rFonts w:ascii="Verdana" w:hAnsi="Verdana" w:cs="Times New Roman"/>
          <w:sz w:val="20"/>
          <w:szCs w:val="20"/>
        </w:rPr>
        <w:t>sa</w:t>
      </w:r>
      <w:r w:rsidR="00D47C32" w:rsidRPr="005305F8">
        <w:rPr>
          <w:rFonts w:ascii="Verdana" w:hAnsi="Verdana" w:cs="Times New Roman"/>
          <w:sz w:val="20"/>
          <w:szCs w:val="20"/>
        </w:rPr>
        <w:t>uf</w:t>
      </w:r>
      <w:proofErr w:type="gramEnd"/>
      <w:r w:rsidR="00D47C32" w:rsidRPr="005305F8">
        <w:rPr>
          <w:rFonts w:ascii="Verdana" w:hAnsi="Verdana" w:cs="Times New Roman"/>
          <w:sz w:val="20"/>
          <w:szCs w:val="20"/>
        </w:rPr>
        <w:t xml:space="preserve"> le mercredi)</w:t>
      </w:r>
      <w:ins w:id="543" w:author="Chantal Rocca" w:date="2018-04-26T14:50:00Z">
        <w:r w:rsidR="00717565" w:rsidRPr="005305F8">
          <w:rPr>
            <w:rFonts w:ascii="Verdana" w:hAnsi="Verdana" w:cs="Times New Roman"/>
            <w:sz w:val="20"/>
            <w:szCs w:val="20"/>
          </w:rPr>
          <w:t>.</w:t>
        </w:r>
      </w:ins>
    </w:p>
    <w:p w14:paraId="645C395E" w14:textId="77777777" w:rsidR="001046D8" w:rsidRDefault="001046D8" w:rsidP="00D47C32">
      <w:pPr>
        <w:pStyle w:val="Sansinterligne"/>
        <w:ind w:left="720"/>
        <w:jc w:val="both"/>
        <w:rPr>
          <w:rFonts w:ascii="Verdana" w:hAnsi="Verdana" w:cs="Times New Roman"/>
          <w:sz w:val="20"/>
          <w:szCs w:val="20"/>
          <w:u w:val="single"/>
        </w:rPr>
      </w:pPr>
    </w:p>
    <w:p w14:paraId="4111B5B2" w14:textId="15EBB337" w:rsidR="001046D8" w:rsidRPr="00EA5456" w:rsidRDefault="001046D8" w:rsidP="00F2707A">
      <w:pPr>
        <w:pStyle w:val="Sansinterligne"/>
        <w:numPr>
          <w:ilvl w:val="0"/>
          <w:numId w:val="7"/>
        </w:numPr>
        <w:jc w:val="both"/>
        <w:rPr>
          <w:ins w:id="544" w:author="Marine Borza" w:date="2022-04-28T10:29:00Z"/>
          <w:rFonts w:ascii="Verdana" w:hAnsi="Verdana" w:cs="Times New Roman"/>
          <w:b/>
          <w:sz w:val="20"/>
          <w:szCs w:val="20"/>
          <w:u w:val="single"/>
        </w:rPr>
      </w:pPr>
      <w:r w:rsidRPr="00EA5456">
        <w:rPr>
          <w:rFonts w:ascii="Verdana" w:hAnsi="Verdana" w:cs="Times New Roman"/>
          <w:b/>
          <w:sz w:val="20"/>
          <w:szCs w:val="20"/>
          <w:u w:val="single"/>
        </w:rPr>
        <w:t>Horaire des cours</w:t>
      </w:r>
    </w:p>
    <w:p w14:paraId="0E470306" w14:textId="6E0BE795" w:rsidR="00A32EFC" w:rsidRDefault="00A32EFC" w:rsidP="00704BB0">
      <w:pPr>
        <w:pStyle w:val="Sansinterligne"/>
        <w:tabs>
          <w:tab w:val="left" w:pos="2415"/>
        </w:tabs>
        <w:jc w:val="both"/>
        <w:rPr>
          <w:ins w:id="545" w:author="Marine Borza" w:date="2022-04-28T11:03:00Z"/>
          <w:rFonts w:ascii="Verdana" w:hAnsi="Verdana" w:cs="Times New Roman"/>
          <w:b/>
          <w:color w:val="FF0000"/>
          <w:sz w:val="20"/>
          <w:szCs w:val="20"/>
          <w:u w:val="single"/>
        </w:rPr>
      </w:pPr>
    </w:p>
    <w:p w14:paraId="59C02C86" w14:textId="77777777" w:rsidR="00F01D91" w:rsidRPr="0050253D" w:rsidRDefault="00F01D91" w:rsidP="00704BB0">
      <w:pPr>
        <w:pStyle w:val="Sansinterligne"/>
        <w:tabs>
          <w:tab w:val="left" w:pos="2415"/>
        </w:tabs>
        <w:jc w:val="both"/>
        <w:rPr>
          <w:ins w:id="546" w:author="Marine Borza" w:date="2022-04-28T10:29:00Z"/>
          <w:rFonts w:ascii="Verdana" w:hAnsi="Verdana" w:cs="Times New Roman"/>
          <w:b/>
          <w:color w:val="FF0000"/>
          <w:sz w:val="20"/>
          <w:szCs w:val="20"/>
          <w:u w:val="single"/>
        </w:rPr>
      </w:pPr>
    </w:p>
    <w:p w14:paraId="560F5452" w14:textId="44790FEA" w:rsidR="00A32EFC" w:rsidRPr="0050253D" w:rsidRDefault="00A32EFC" w:rsidP="0050253D">
      <w:pPr>
        <w:pStyle w:val="Sansinterligne"/>
        <w:tabs>
          <w:tab w:val="left" w:pos="6075"/>
        </w:tabs>
        <w:jc w:val="both"/>
        <w:rPr>
          <w:rFonts w:ascii="Verdana" w:hAnsi="Verdana" w:cs="Times New Roman"/>
          <w:b/>
          <w:color w:val="FF0000"/>
          <w:sz w:val="20"/>
          <w:szCs w:val="20"/>
          <w:u w:val="single"/>
        </w:rPr>
      </w:pPr>
      <w:bookmarkStart w:id="547" w:name="_Hlk102034544"/>
      <w:r w:rsidRPr="0050253D">
        <w:rPr>
          <w:rFonts w:ascii="Verdana" w:hAnsi="Verdana" w:cs="Times New Roman"/>
          <w:b/>
          <w:color w:val="FF0000"/>
          <w:sz w:val="20"/>
          <w:szCs w:val="20"/>
          <w:u w:val="single"/>
        </w:rPr>
        <w:t>1</w:t>
      </w:r>
      <w:r w:rsidRPr="0050253D">
        <w:rPr>
          <w:rFonts w:ascii="Verdana" w:hAnsi="Verdana" w:cs="Times New Roman"/>
          <w:b/>
          <w:color w:val="FF0000"/>
          <w:sz w:val="20"/>
          <w:szCs w:val="20"/>
          <w:u w:val="single"/>
          <w:vertAlign w:val="superscript"/>
        </w:rPr>
        <w:t>ère</w:t>
      </w:r>
      <w:r w:rsidRPr="0050253D">
        <w:rPr>
          <w:rFonts w:ascii="Verdana" w:hAnsi="Verdana" w:cs="Times New Roman"/>
          <w:b/>
          <w:color w:val="FF0000"/>
          <w:sz w:val="20"/>
          <w:szCs w:val="20"/>
          <w:u w:val="single"/>
        </w:rPr>
        <w:t>, 2</w:t>
      </w:r>
      <w:r w:rsidRPr="0050253D">
        <w:rPr>
          <w:rFonts w:ascii="Verdana" w:hAnsi="Verdana" w:cs="Times New Roman"/>
          <w:b/>
          <w:color w:val="FF0000"/>
          <w:sz w:val="20"/>
          <w:szCs w:val="20"/>
          <w:u w:val="single"/>
          <w:vertAlign w:val="superscript"/>
        </w:rPr>
        <w:t>ème</w:t>
      </w:r>
      <w:r w:rsidRPr="0050253D">
        <w:rPr>
          <w:rFonts w:ascii="Verdana" w:hAnsi="Verdana" w:cs="Times New Roman"/>
          <w:b/>
          <w:color w:val="FF0000"/>
          <w:sz w:val="20"/>
          <w:szCs w:val="20"/>
          <w:u w:val="single"/>
        </w:rPr>
        <w:t>,3</w:t>
      </w:r>
      <w:r w:rsidRPr="0050253D">
        <w:rPr>
          <w:rFonts w:ascii="Verdana" w:hAnsi="Verdana" w:cs="Times New Roman"/>
          <w:b/>
          <w:color w:val="FF0000"/>
          <w:sz w:val="20"/>
          <w:szCs w:val="20"/>
          <w:u w:val="single"/>
          <w:vertAlign w:val="superscript"/>
        </w:rPr>
        <w:t>ème</w:t>
      </w:r>
      <w:r w:rsidRPr="0050253D">
        <w:rPr>
          <w:rFonts w:ascii="Verdana" w:hAnsi="Verdana" w:cs="Times New Roman"/>
          <w:b/>
          <w:color w:val="FF0000"/>
          <w:sz w:val="20"/>
          <w:szCs w:val="20"/>
          <w:u w:val="single"/>
        </w:rPr>
        <w:t xml:space="preserve"> année</w:t>
      </w:r>
    </w:p>
    <w:p w14:paraId="5F7452BE" w14:textId="77777777" w:rsidR="001046D8" w:rsidRPr="002B1F74" w:rsidRDefault="001046D8" w:rsidP="00D47C32">
      <w:pPr>
        <w:pStyle w:val="Sansinterligne"/>
        <w:ind w:left="720"/>
        <w:jc w:val="both"/>
        <w:rPr>
          <w:rFonts w:ascii="Verdana" w:hAnsi="Verdana" w:cs="Times New Roman"/>
          <w:b/>
          <w:color w:val="FF0000"/>
          <w:sz w:val="20"/>
          <w:szCs w:val="20"/>
          <w:u w:val="single"/>
        </w:rPr>
      </w:pPr>
    </w:p>
    <w:p w14:paraId="0C971E24" w14:textId="78FABC6F" w:rsidR="001046D8" w:rsidRPr="002B1F74" w:rsidRDefault="004951F9" w:rsidP="008C32E1">
      <w:pPr>
        <w:pStyle w:val="Sansinterligne"/>
        <w:rPr>
          <w:rFonts w:ascii="Verdana" w:hAnsi="Verdana" w:cs="Times New Roman"/>
          <w:color w:val="FF0000"/>
          <w:sz w:val="20"/>
          <w:szCs w:val="20"/>
        </w:rPr>
      </w:pPr>
      <w:r w:rsidRPr="002B1F74">
        <w:rPr>
          <w:rFonts w:ascii="Verdana" w:hAnsi="Verdana" w:cs="Times New Roman"/>
          <w:color w:val="FF0000"/>
          <w:sz w:val="20"/>
          <w:szCs w:val="20"/>
        </w:rPr>
        <w:t>L</w:t>
      </w:r>
      <w:r w:rsidR="001046D8" w:rsidRPr="002B1F74">
        <w:rPr>
          <w:rFonts w:ascii="Verdana" w:hAnsi="Verdana" w:cs="Times New Roman"/>
          <w:color w:val="FF0000"/>
          <w:sz w:val="20"/>
          <w:szCs w:val="20"/>
        </w:rPr>
        <w:t xml:space="preserve">undi, mardi, jeudi et vendredi : </w:t>
      </w:r>
      <w:r w:rsidR="00A11607" w:rsidRPr="002B1F74">
        <w:rPr>
          <w:rFonts w:ascii="Verdana" w:hAnsi="Verdana" w:cs="Times New Roman"/>
          <w:color w:val="FF0000"/>
          <w:sz w:val="20"/>
          <w:szCs w:val="20"/>
        </w:rPr>
        <w:tab/>
      </w:r>
      <w:r w:rsidR="001046D8" w:rsidRPr="002B1F74">
        <w:rPr>
          <w:rFonts w:ascii="Verdana" w:hAnsi="Verdana" w:cs="Times New Roman"/>
          <w:color w:val="FF0000"/>
          <w:sz w:val="20"/>
          <w:szCs w:val="20"/>
        </w:rPr>
        <w:t>cours de 8h15 à 10h45</w:t>
      </w:r>
    </w:p>
    <w:p w14:paraId="1C6BF9C3" w14:textId="484BED04" w:rsidR="001046D8" w:rsidRPr="002B1F74" w:rsidRDefault="00A11607" w:rsidP="008C32E1">
      <w:pPr>
        <w:pStyle w:val="Sansinterligne"/>
        <w:ind w:left="720"/>
        <w:rPr>
          <w:rFonts w:ascii="Verdana" w:hAnsi="Verdana" w:cs="Times New Roman"/>
          <w:color w:val="FF0000"/>
          <w:sz w:val="20"/>
          <w:szCs w:val="20"/>
        </w:rPr>
      </w:pP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proofErr w:type="gramStart"/>
      <w:r w:rsidR="001046D8" w:rsidRPr="002B1F74">
        <w:rPr>
          <w:rFonts w:ascii="Verdana" w:hAnsi="Verdana" w:cs="Times New Roman"/>
          <w:color w:val="FF0000"/>
          <w:sz w:val="20"/>
          <w:szCs w:val="20"/>
        </w:rPr>
        <w:t>récréation</w:t>
      </w:r>
      <w:proofErr w:type="gramEnd"/>
      <w:r w:rsidR="001046D8" w:rsidRPr="002B1F74">
        <w:rPr>
          <w:rFonts w:ascii="Verdana" w:hAnsi="Verdana" w:cs="Times New Roman"/>
          <w:color w:val="FF0000"/>
          <w:sz w:val="20"/>
          <w:szCs w:val="20"/>
        </w:rPr>
        <w:t xml:space="preserve"> de 10h45 à 11h00</w:t>
      </w:r>
    </w:p>
    <w:p w14:paraId="75596788" w14:textId="17B06B67" w:rsidR="001046D8" w:rsidRPr="002B1F74" w:rsidRDefault="00A11607" w:rsidP="008C32E1">
      <w:pPr>
        <w:pStyle w:val="Sansinterligne"/>
        <w:ind w:left="720"/>
        <w:rPr>
          <w:rFonts w:ascii="Verdana" w:hAnsi="Verdana" w:cs="Times New Roman"/>
          <w:color w:val="FF0000"/>
          <w:sz w:val="20"/>
          <w:szCs w:val="20"/>
        </w:rPr>
      </w:pP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proofErr w:type="gramStart"/>
      <w:r w:rsidR="001046D8" w:rsidRPr="002B1F74">
        <w:rPr>
          <w:rFonts w:ascii="Verdana" w:hAnsi="Verdana" w:cs="Times New Roman"/>
          <w:color w:val="FF0000"/>
          <w:sz w:val="20"/>
          <w:szCs w:val="20"/>
        </w:rPr>
        <w:t>cours</w:t>
      </w:r>
      <w:proofErr w:type="gramEnd"/>
      <w:r w:rsidR="001046D8" w:rsidRPr="002B1F74">
        <w:rPr>
          <w:rFonts w:ascii="Verdana" w:hAnsi="Verdana" w:cs="Times New Roman"/>
          <w:color w:val="FF0000"/>
          <w:sz w:val="20"/>
          <w:szCs w:val="20"/>
        </w:rPr>
        <w:t xml:space="preserve"> de 11h00 à 1</w:t>
      </w:r>
      <w:r w:rsidR="002B1F74">
        <w:rPr>
          <w:rFonts w:ascii="Verdana" w:hAnsi="Verdana" w:cs="Times New Roman"/>
          <w:color w:val="FF0000"/>
          <w:sz w:val="20"/>
          <w:szCs w:val="20"/>
        </w:rPr>
        <w:t>1</w:t>
      </w:r>
      <w:r w:rsidR="001046D8" w:rsidRPr="002B1F74">
        <w:rPr>
          <w:rFonts w:ascii="Verdana" w:hAnsi="Verdana" w:cs="Times New Roman"/>
          <w:color w:val="FF0000"/>
          <w:sz w:val="20"/>
          <w:szCs w:val="20"/>
        </w:rPr>
        <w:t>h</w:t>
      </w:r>
      <w:r w:rsidR="00A32EFC" w:rsidRPr="002B1F74">
        <w:rPr>
          <w:rFonts w:ascii="Verdana" w:hAnsi="Verdana" w:cs="Times New Roman"/>
          <w:color w:val="FF0000"/>
          <w:sz w:val="20"/>
          <w:szCs w:val="20"/>
        </w:rPr>
        <w:t>50</w:t>
      </w:r>
    </w:p>
    <w:p w14:paraId="7AE1DD40" w14:textId="45F1CDB8" w:rsidR="006F4D8B" w:rsidRPr="002B1F74" w:rsidDel="006F4D8B" w:rsidRDefault="00A11607" w:rsidP="006F4D8B">
      <w:pPr>
        <w:pStyle w:val="Sansinterligne"/>
        <w:ind w:left="720"/>
        <w:rPr>
          <w:del w:id="548" w:author="Marine Borza" w:date="2022-04-28T11:25:00Z"/>
          <w:rFonts w:ascii="Verdana" w:hAnsi="Verdana" w:cs="Times New Roman"/>
          <w:color w:val="FF0000"/>
          <w:sz w:val="20"/>
          <w:szCs w:val="20"/>
        </w:rPr>
      </w:pP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proofErr w:type="gramStart"/>
      <w:r w:rsidR="001046D8" w:rsidRPr="002B1F74">
        <w:rPr>
          <w:rFonts w:ascii="Verdana" w:hAnsi="Verdana" w:cs="Times New Roman"/>
          <w:color w:val="FF0000"/>
          <w:sz w:val="20"/>
          <w:szCs w:val="20"/>
        </w:rPr>
        <w:t>temps</w:t>
      </w:r>
      <w:proofErr w:type="gramEnd"/>
      <w:r w:rsidR="001046D8" w:rsidRPr="002B1F74">
        <w:rPr>
          <w:rFonts w:ascii="Verdana" w:hAnsi="Verdana" w:cs="Times New Roman"/>
          <w:color w:val="FF0000"/>
          <w:sz w:val="20"/>
          <w:szCs w:val="20"/>
        </w:rPr>
        <w:t xml:space="preserve"> de midi de 1</w:t>
      </w:r>
      <w:r w:rsidR="00A32EFC" w:rsidRPr="002B1F74">
        <w:rPr>
          <w:rFonts w:ascii="Verdana" w:hAnsi="Verdana" w:cs="Times New Roman"/>
          <w:color w:val="FF0000"/>
          <w:sz w:val="20"/>
          <w:szCs w:val="20"/>
        </w:rPr>
        <w:t>1h50</w:t>
      </w:r>
      <w:r w:rsidR="002B1F74">
        <w:rPr>
          <w:rFonts w:ascii="Verdana" w:hAnsi="Verdana" w:cs="Times New Roman"/>
          <w:color w:val="FF0000"/>
          <w:sz w:val="20"/>
          <w:szCs w:val="20"/>
        </w:rPr>
        <w:t xml:space="preserve"> à 12h40</w:t>
      </w:r>
    </w:p>
    <w:p w14:paraId="671E1778" w14:textId="3292C604" w:rsidR="001046D8" w:rsidRPr="002B1F74" w:rsidRDefault="006F4D8B" w:rsidP="006F4D8B">
      <w:pPr>
        <w:pStyle w:val="Sansinterligne"/>
        <w:rPr>
          <w:rFonts w:ascii="Verdana" w:hAnsi="Verdana" w:cs="Times New Roman"/>
          <w:color w:val="FF0000"/>
          <w:sz w:val="20"/>
          <w:szCs w:val="20"/>
        </w:rPr>
      </w:pPr>
      <w:r>
        <w:rPr>
          <w:rFonts w:ascii="Verdana" w:hAnsi="Verdana" w:cs="Times New Roman"/>
          <w:color w:val="FF0000"/>
          <w:sz w:val="20"/>
          <w:szCs w:val="20"/>
        </w:rPr>
        <w:t xml:space="preserve">                                                  </w:t>
      </w:r>
      <w:proofErr w:type="gramStart"/>
      <w:r w:rsidR="001046D8" w:rsidRPr="002B1F74">
        <w:rPr>
          <w:rFonts w:ascii="Verdana" w:hAnsi="Verdana" w:cs="Times New Roman"/>
          <w:color w:val="FF0000"/>
          <w:sz w:val="20"/>
          <w:szCs w:val="20"/>
        </w:rPr>
        <w:t>cours</w:t>
      </w:r>
      <w:proofErr w:type="gramEnd"/>
      <w:r w:rsidR="001046D8" w:rsidRPr="002B1F74">
        <w:rPr>
          <w:rFonts w:ascii="Verdana" w:hAnsi="Verdana" w:cs="Times New Roman"/>
          <w:color w:val="FF0000"/>
          <w:sz w:val="20"/>
          <w:szCs w:val="20"/>
        </w:rPr>
        <w:t xml:space="preserve"> de 1</w:t>
      </w:r>
      <w:r w:rsidR="002B1F74">
        <w:rPr>
          <w:rFonts w:ascii="Verdana" w:hAnsi="Verdana" w:cs="Times New Roman"/>
          <w:color w:val="FF0000"/>
          <w:sz w:val="20"/>
          <w:szCs w:val="20"/>
        </w:rPr>
        <w:t>2</w:t>
      </w:r>
      <w:r w:rsidR="001046D8" w:rsidRPr="002B1F74">
        <w:rPr>
          <w:rFonts w:ascii="Verdana" w:hAnsi="Verdana" w:cs="Times New Roman"/>
          <w:color w:val="FF0000"/>
          <w:sz w:val="20"/>
          <w:szCs w:val="20"/>
        </w:rPr>
        <w:t>h</w:t>
      </w:r>
      <w:r w:rsidR="00A32EFC" w:rsidRPr="002B1F74">
        <w:rPr>
          <w:rFonts w:ascii="Verdana" w:hAnsi="Verdana" w:cs="Times New Roman"/>
          <w:color w:val="FF0000"/>
          <w:sz w:val="20"/>
          <w:szCs w:val="20"/>
        </w:rPr>
        <w:t>40</w:t>
      </w:r>
      <w:r w:rsidR="001046D8" w:rsidRPr="002B1F74">
        <w:rPr>
          <w:rFonts w:ascii="Verdana" w:hAnsi="Verdana" w:cs="Times New Roman"/>
          <w:color w:val="FF0000"/>
          <w:sz w:val="20"/>
          <w:szCs w:val="20"/>
        </w:rPr>
        <w:t xml:space="preserve"> à 16h</w:t>
      </w:r>
      <w:r w:rsidR="00A32EFC" w:rsidRPr="002B1F74">
        <w:rPr>
          <w:rFonts w:ascii="Verdana" w:hAnsi="Verdana" w:cs="Times New Roman"/>
          <w:color w:val="FF0000"/>
          <w:sz w:val="20"/>
          <w:szCs w:val="20"/>
        </w:rPr>
        <w:t>15</w:t>
      </w:r>
    </w:p>
    <w:p w14:paraId="08774AE3" w14:textId="77777777" w:rsidR="001046D8" w:rsidRPr="002B1F74" w:rsidRDefault="001046D8" w:rsidP="008C32E1">
      <w:pPr>
        <w:pStyle w:val="Sansinterligne"/>
        <w:ind w:left="720"/>
        <w:rPr>
          <w:rFonts w:ascii="Verdana" w:hAnsi="Verdana" w:cs="Times New Roman"/>
          <w:color w:val="FF0000"/>
          <w:sz w:val="20"/>
          <w:szCs w:val="20"/>
        </w:rPr>
      </w:pPr>
    </w:p>
    <w:p w14:paraId="6380AD58" w14:textId="3FBCA9B3" w:rsidR="001046D8" w:rsidRPr="002B1F74" w:rsidRDefault="004951F9" w:rsidP="005F3019">
      <w:pPr>
        <w:pStyle w:val="Sansinterligne"/>
        <w:ind w:left="720" w:hanging="720"/>
        <w:jc w:val="both"/>
        <w:rPr>
          <w:rFonts w:ascii="Verdana" w:hAnsi="Verdana" w:cs="Times New Roman"/>
          <w:color w:val="FF0000"/>
          <w:sz w:val="20"/>
          <w:szCs w:val="20"/>
        </w:rPr>
      </w:pPr>
      <w:r w:rsidRPr="002B1F74">
        <w:rPr>
          <w:rFonts w:ascii="Verdana" w:hAnsi="Verdana" w:cs="Times New Roman"/>
          <w:color w:val="FF0000"/>
          <w:sz w:val="20"/>
          <w:szCs w:val="20"/>
        </w:rPr>
        <w:t>M</w:t>
      </w:r>
      <w:r w:rsidR="001046D8" w:rsidRPr="002B1F74">
        <w:rPr>
          <w:rFonts w:ascii="Verdana" w:hAnsi="Verdana" w:cs="Times New Roman"/>
          <w:color w:val="FF0000"/>
          <w:sz w:val="20"/>
          <w:szCs w:val="20"/>
        </w:rPr>
        <w:t xml:space="preserve">ercredi : </w:t>
      </w:r>
      <w:r w:rsidR="00A11607" w:rsidRPr="002B1F74">
        <w:rPr>
          <w:rFonts w:ascii="Verdana" w:hAnsi="Verdana" w:cs="Times New Roman"/>
          <w:color w:val="FF0000"/>
          <w:sz w:val="20"/>
          <w:szCs w:val="20"/>
        </w:rPr>
        <w:tab/>
      </w:r>
      <w:r w:rsidR="001046D8" w:rsidRPr="002B1F74">
        <w:rPr>
          <w:rFonts w:ascii="Verdana" w:hAnsi="Verdana" w:cs="Times New Roman"/>
          <w:color w:val="FF0000"/>
          <w:sz w:val="20"/>
          <w:szCs w:val="20"/>
        </w:rPr>
        <w:t>cours de 8h15 à 10h45</w:t>
      </w:r>
    </w:p>
    <w:p w14:paraId="5A8702BA" w14:textId="346A7EFC" w:rsidR="001046D8" w:rsidRPr="002B1F74" w:rsidRDefault="001046D8" w:rsidP="00A11607">
      <w:pPr>
        <w:pStyle w:val="Sansinterligne"/>
        <w:ind w:left="708" w:firstLine="708"/>
        <w:jc w:val="both"/>
        <w:rPr>
          <w:rFonts w:ascii="Verdana" w:hAnsi="Verdana" w:cs="Times New Roman"/>
          <w:color w:val="FF0000"/>
          <w:sz w:val="20"/>
          <w:szCs w:val="20"/>
        </w:rPr>
      </w:pPr>
      <w:proofErr w:type="gramStart"/>
      <w:r w:rsidRPr="002B1F74">
        <w:rPr>
          <w:rFonts w:ascii="Verdana" w:hAnsi="Verdana" w:cs="Times New Roman"/>
          <w:color w:val="FF0000"/>
          <w:sz w:val="20"/>
          <w:szCs w:val="20"/>
        </w:rPr>
        <w:t>récréation</w:t>
      </w:r>
      <w:proofErr w:type="gramEnd"/>
      <w:r w:rsidRPr="002B1F74">
        <w:rPr>
          <w:rFonts w:ascii="Verdana" w:hAnsi="Verdana" w:cs="Times New Roman"/>
          <w:color w:val="FF0000"/>
          <w:sz w:val="20"/>
          <w:szCs w:val="20"/>
        </w:rPr>
        <w:t xml:space="preserve"> de 10h45 à 11h00</w:t>
      </w:r>
    </w:p>
    <w:p w14:paraId="3948E25B" w14:textId="41C5081B" w:rsidR="00F47FA2" w:rsidDel="001674DE" w:rsidRDefault="001046D8" w:rsidP="001674DE">
      <w:pPr>
        <w:pStyle w:val="Sansinterligne"/>
        <w:ind w:left="720" w:firstLine="696"/>
        <w:jc w:val="both"/>
        <w:rPr>
          <w:del w:id="549" w:author="Marine Borza" w:date="2022-04-28T11:03:00Z"/>
          <w:rFonts w:ascii="Verdana" w:hAnsi="Verdana" w:cs="Times New Roman"/>
          <w:color w:val="FF0000"/>
          <w:sz w:val="20"/>
          <w:szCs w:val="20"/>
        </w:rPr>
      </w:pPr>
      <w:proofErr w:type="gramStart"/>
      <w:r w:rsidRPr="002B1F74">
        <w:rPr>
          <w:rFonts w:ascii="Verdana" w:hAnsi="Verdana" w:cs="Times New Roman"/>
          <w:color w:val="FF0000"/>
          <w:sz w:val="20"/>
          <w:szCs w:val="20"/>
        </w:rPr>
        <w:t>cours</w:t>
      </w:r>
      <w:proofErr w:type="gramEnd"/>
      <w:r w:rsidRPr="002B1F74">
        <w:rPr>
          <w:rFonts w:ascii="Verdana" w:hAnsi="Verdana" w:cs="Times New Roman"/>
          <w:color w:val="FF0000"/>
          <w:sz w:val="20"/>
          <w:szCs w:val="20"/>
        </w:rPr>
        <w:t xml:space="preserve"> de 11h00 à 1</w:t>
      </w:r>
      <w:r w:rsidR="00D66F8D" w:rsidRPr="002B1F74">
        <w:rPr>
          <w:rFonts w:ascii="Verdana" w:hAnsi="Verdana" w:cs="Times New Roman"/>
          <w:color w:val="FF0000"/>
          <w:sz w:val="20"/>
          <w:szCs w:val="20"/>
        </w:rPr>
        <w:t>1</w:t>
      </w:r>
      <w:r w:rsidR="00F47FA2">
        <w:rPr>
          <w:rFonts w:ascii="Verdana" w:hAnsi="Verdana" w:cs="Times New Roman"/>
          <w:color w:val="FF0000"/>
          <w:sz w:val="20"/>
          <w:szCs w:val="20"/>
        </w:rPr>
        <w:t>h5</w:t>
      </w:r>
      <w:bookmarkEnd w:id="547"/>
      <w:r w:rsidR="00F47FA2">
        <w:rPr>
          <w:rFonts w:ascii="Verdana" w:hAnsi="Verdana" w:cs="Times New Roman"/>
          <w:color w:val="FF0000"/>
          <w:sz w:val="20"/>
          <w:szCs w:val="20"/>
        </w:rPr>
        <w:t>0</w:t>
      </w:r>
    </w:p>
    <w:p w14:paraId="3ED4DE22" w14:textId="77777777" w:rsidR="001674DE" w:rsidRPr="002B1F74" w:rsidRDefault="001674DE" w:rsidP="00F47FA2">
      <w:pPr>
        <w:pStyle w:val="Sansinterligne"/>
        <w:ind w:left="720" w:firstLine="696"/>
        <w:jc w:val="both"/>
        <w:rPr>
          <w:ins w:id="550" w:author="Marine Borza" w:date="2022-04-28T11:03:00Z"/>
          <w:rFonts w:ascii="Verdana" w:hAnsi="Verdana" w:cs="Times New Roman"/>
          <w:color w:val="FF0000"/>
          <w:sz w:val="20"/>
          <w:szCs w:val="20"/>
        </w:rPr>
      </w:pPr>
    </w:p>
    <w:p w14:paraId="0BE9B228" w14:textId="48CD4A42" w:rsidR="00600E0C" w:rsidRDefault="00600E0C" w:rsidP="00EA5456">
      <w:pPr>
        <w:pStyle w:val="Sansinterligne"/>
        <w:ind w:left="720" w:firstLine="696"/>
        <w:jc w:val="both"/>
        <w:rPr>
          <w:ins w:id="551" w:author="Marine Borza" w:date="2022-04-28T11:21:00Z"/>
          <w:rFonts w:ascii="Verdana" w:hAnsi="Verdana" w:cs="Times New Roman"/>
          <w:color w:val="FF0000"/>
          <w:sz w:val="20"/>
          <w:szCs w:val="20"/>
        </w:rPr>
      </w:pPr>
    </w:p>
    <w:p w14:paraId="06A699C0" w14:textId="40651113" w:rsidR="00B741D8" w:rsidRDefault="00B741D8" w:rsidP="00EA5456">
      <w:pPr>
        <w:pStyle w:val="Sansinterligne"/>
        <w:ind w:left="720" w:firstLine="696"/>
        <w:jc w:val="both"/>
        <w:rPr>
          <w:ins w:id="552" w:author="Marine Borza" w:date="2022-04-28T11:21:00Z"/>
          <w:rFonts w:ascii="Verdana" w:hAnsi="Verdana" w:cs="Times New Roman"/>
          <w:color w:val="FF0000"/>
          <w:sz w:val="20"/>
          <w:szCs w:val="20"/>
        </w:rPr>
      </w:pPr>
    </w:p>
    <w:p w14:paraId="004CD3D5" w14:textId="77777777" w:rsidR="00B741D8" w:rsidRPr="002B1F74" w:rsidRDefault="00B741D8" w:rsidP="00EA5456">
      <w:pPr>
        <w:pStyle w:val="Sansinterligne"/>
        <w:ind w:left="720" w:firstLine="696"/>
        <w:jc w:val="both"/>
        <w:rPr>
          <w:rFonts w:ascii="Verdana" w:hAnsi="Verdana" w:cs="Times New Roman"/>
          <w:color w:val="FF0000"/>
          <w:sz w:val="20"/>
          <w:szCs w:val="20"/>
        </w:rPr>
      </w:pPr>
    </w:p>
    <w:p w14:paraId="79E508FD" w14:textId="6296B9C2" w:rsidR="00C2417B" w:rsidRPr="002B1F74" w:rsidRDefault="00C2417B" w:rsidP="00A11607">
      <w:pPr>
        <w:pStyle w:val="Sansinterligne"/>
        <w:ind w:left="720" w:firstLine="696"/>
        <w:jc w:val="both"/>
        <w:rPr>
          <w:rFonts w:ascii="Verdana" w:hAnsi="Verdana" w:cs="Times New Roman"/>
          <w:color w:val="FF0000"/>
          <w:sz w:val="20"/>
          <w:szCs w:val="20"/>
        </w:rPr>
      </w:pPr>
    </w:p>
    <w:p w14:paraId="5ECBA90E" w14:textId="211F0B43" w:rsidR="00C2417B" w:rsidRPr="007661C4" w:rsidRDefault="00C2417B" w:rsidP="00C2417B">
      <w:pPr>
        <w:pStyle w:val="Sansinterligne"/>
        <w:jc w:val="both"/>
        <w:rPr>
          <w:rFonts w:ascii="Verdana" w:hAnsi="Verdana" w:cs="Times New Roman"/>
          <w:b/>
          <w:color w:val="FF0000"/>
          <w:sz w:val="20"/>
          <w:szCs w:val="20"/>
          <w:u w:val="single"/>
        </w:rPr>
      </w:pPr>
      <w:r w:rsidRPr="0050253D">
        <w:rPr>
          <w:rFonts w:ascii="Verdana" w:hAnsi="Verdana" w:cs="Times New Roman"/>
          <w:b/>
          <w:color w:val="FF0000"/>
          <w:sz w:val="20"/>
          <w:szCs w:val="20"/>
          <w:u w:val="single"/>
        </w:rPr>
        <w:t>4</w:t>
      </w:r>
      <w:r w:rsidRPr="0050253D">
        <w:rPr>
          <w:rFonts w:ascii="Verdana" w:hAnsi="Verdana" w:cs="Times New Roman"/>
          <w:b/>
          <w:color w:val="FF0000"/>
          <w:sz w:val="20"/>
          <w:szCs w:val="20"/>
          <w:u w:val="single"/>
          <w:vertAlign w:val="superscript"/>
        </w:rPr>
        <w:t>ème</w:t>
      </w:r>
      <w:r w:rsidRPr="0050253D">
        <w:rPr>
          <w:rFonts w:ascii="Verdana" w:hAnsi="Verdana" w:cs="Times New Roman"/>
          <w:b/>
          <w:color w:val="FF0000"/>
          <w:sz w:val="20"/>
          <w:szCs w:val="20"/>
          <w:u w:val="single"/>
        </w:rPr>
        <w:t>, 5</w:t>
      </w:r>
      <w:r w:rsidRPr="0050253D">
        <w:rPr>
          <w:rFonts w:ascii="Verdana" w:hAnsi="Verdana" w:cs="Times New Roman"/>
          <w:b/>
          <w:color w:val="FF0000"/>
          <w:sz w:val="20"/>
          <w:szCs w:val="20"/>
          <w:u w:val="single"/>
          <w:vertAlign w:val="superscript"/>
        </w:rPr>
        <w:t>ème</w:t>
      </w:r>
      <w:r w:rsidRPr="00704BB0">
        <w:rPr>
          <w:rFonts w:ascii="Verdana" w:hAnsi="Verdana" w:cs="Times New Roman"/>
          <w:b/>
          <w:color w:val="FF0000"/>
          <w:sz w:val="20"/>
          <w:szCs w:val="20"/>
          <w:u w:val="single"/>
        </w:rPr>
        <w:t>,6</w:t>
      </w:r>
      <w:r w:rsidRPr="00704BB0">
        <w:rPr>
          <w:rFonts w:ascii="Verdana" w:hAnsi="Verdana" w:cs="Times New Roman"/>
          <w:b/>
          <w:color w:val="FF0000"/>
          <w:sz w:val="20"/>
          <w:szCs w:val="20"/>
          <w:u w:val="single"/>
          <w:vertAlign w:val="superscript"/>
        </w:rPr>
        <w:t>ème</w:t>
      </w:r>
      <w:r w:rsidRPr="00704BB0">
        <w:rPr>
          <w:rFonts w:ascii="Verdana" w:hAnsi="Verdana" w:cs="Times New Roman"/>
          <w:b/>
          <w:color w:val="FF0000"/>
          <w:sz w:val="20"/>
          <w:szCs w:val="20"/>
          <w:u w:val="single"/>
        </w:rPr>
        <w:t xml:space="preserve"> année</w:t>
      </w:r>
    </w:p>
    <w:p w14:paraId="46216B09" w14:textId="77777777" w:rsidR="00C2417B" w:rsidRPr="002B1F74" w:rsidRDefault="00C2417B" w:rsidP="00C2417B">
      <w:pPr>
        <w:pStyle w:val="Sansinterligne"/>
        <w:ind w:left="720"/>
        <w:jc w:val="both"/>
        <w:rPr>
          <w:rFonts w:ascii="Verdana" w:hAnsi="Verdana" w:cs="Times New Roman"/>
          <w:b/>
          <w:color w:val="FF0000"/>
          <w:sz w:val="20"/>
          <w:szCs w:val="20"/>
          <w:u w:val="single"/>
        </w:rPr>
      </w:pPr>
    </w:p>
    <w:p w14:paraId="0B1406CC" w14:textId="79755616" w:rsidR="00C2417B" w:rsidRPr="002B1F74" w:rsidRDefault="00C2417B" w:rsidP="00C2417B">
      <w:pPr>
        <w:pStyle w:val="Sansinterligne"/>
        <w:rPr>
          <w:rFonts w:ascii="Verdana" w:hAnsi="Verdana" w:cs="Times New Roman"/>
          <w:color w:val="FF0000"/>
          <w:sz w:val="20"/>
          <w:szCs w:val="20"/>
        </w:rPr>
      </w:pPr>
      <w:r w:rsidRPr="002B1F74">
        <w:rPr>
          <w:rFonts w:ascii="Verdana" w:hAnsi="Verdana" w:cs="Times New Roman"/>
          <w:color w:val="FF0000"/>
          <w:sz w:val="20"/>
          <w:szCs w:val="20"/>
        </w:rPr>
        <w:t xml:space="preserve">Lundi, mardi, jeudi et vendredi : </w:t>
      </w:r>
      <w:r w:rsidRPr="002B1F74">
        <w:rPr>
          <w:rFonts w:ascii="Verdana" w:hAnsi="Verdana" w:cs="Times New Roman"/>
          <w:color w:val="FF0000"/>
          <w:sz w:val="20"/>
          <w:szCs w:val="20"/>
        </w:rPr>
        <w:tab/>
        <w:t>cours de 8h15 à 09h55</w:t>
      </w:r>
    </w:p>
    <w:p w14:paraId="1A558160" w14:textId="7801E114" w:rsidR="00C2417B" w:rsidRPr="002B1F74" w:rsidRDefault="00C2417B" w:rsidP="00F95936">
      <w:pPr>
        <w:pStyle w:val="Sansinterligne"/>
        <w:ind w:left="720"/>
        <w:rPr>
          <w:rFonts w:ascii="Verdana" w:hAnsi="Verdana" w:cs="Times New Roman"/>
          <w:color w:val="FF0000"/>
          <w:sz w:val="20"/>
          <w:szCs w:val="20"/>
        </w:rPr>
      </w:pP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t>récréation de 09h55 à 10h10</w:t>
      </w:r>
    </w:p>
    <w:p w14:paraId="5D50FB5E" w14:textId="4BF56DEC" w:rsidR="00C2417B" w:rsidRPr="002B1F74" w:rsidRDefault="00C2417B" w:rsidP="00C2417B">
      <w:pPr>
        <w:pStyle w:val="Sansinterligne"/>
        <w:ind w:left="720"/>
        <w:rPr>
          <w:rFonts w:ascii="Verdana" w:hAnsi="Verdana" w:cs="Times New Roman"/>
          <w:color w:val="FF0000"/>
          <w:sz w:val="20"/>
          <w:szCs w:val="20"/>
        </w:rPr>
      </w:pP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t>cours de 10h10 à 12h40</w:t>
      </w:r>
    </w:p>
    <w:p w14:paraId="06C82788" w14:textId="4D7CC5BA" w:rsidR="00C2417B" w:rsidRPr="002B1F74" w:rsidRDefault="00C2417B" w:rsidP="00C2417B">
      <w:pPr>
        <w:pStyle w:val="Sansinterligne"/>
        <w:ind w:left="720"/>
        <w:rPr>
          <w:rFonts w:ascii="Verdana" w:hAnsi="Verdana" w:cs="Times New Roman"/>
          <w:color w:val="FF0000"/>
          <w:sz w:val="20"/>
          <w:szCs w:val="20"/>
        </w:rPr>
      </w:pP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t>temps de midi de 12h40 à 13h30</w:t>
      </w:r>
    </w:p>
    <w:p w14:paraId="47A152D7" w14:textId="7F54B79D" w:rsidR="00C2417B" w:rsidRPr="002B1F74" w:rsidRDefault="00C2417B" w:rsidP="00C2417B">
      <w:pPr>
        <w:pStyle w:val="Sansinterligne"/>
        <w:ind w:left="720"/>
        <w:rPr>
          <w:rFonts w:ascii="Verdana" w:hAnsi="Verdana" w:cs="Times New Roman"/>
          <w:color w:val="FF0000"/>
          <w:sz w:val="20"/>
          <w:szCs w:val="20"/>
        </w:rPr>
      </w:pP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r>
      <w:r w:rsidRPr="002B1F74">
        <w:rPr>
          <w:rFonts w:ascii="Verdana" w:hAnsi="Verdana" w:cs="Times New Roman"/>
          <w:color w:val="FF0000"/>
          <w:sz w:val="20"/>
          <w:szCs w:val="20"/>
        </w:rPr>
        <w:tab/>
        <w:t>cours de 13h30 à 16h00</w:t>
      </w:r>
    </w:p>
    <w:p w14:paraId="12F3D20F" w14:textId="77777777" w:rsidR="00C2417B" w:rsidRPr="002B1F74" w:rsidRDefault="00C2417B" w:rsidP="00C2417B">
      <w:pPr>
        <w:pStyle w:val="Sansinterligne"/>
        <w:ind w:left="720"/>
        <w:rPr>
          <w:rFonts w:ascii="Verdana" w:hAnsi="Verdana" w:cs="Times New Roman"/>
          <w:color w:val="FF0000"/>
          <w:sz w:val="20"/>
          <w:szCs w:val="20"/>
        </w:rPr>
      </w:pPr>
    </w:p>
    <w:p w14:paraId="2ECE35A9" w14:textId="2C65AD23" w:rsidR="00C2417B" w:rsidRPr="002B1F74" w:rsidRDefault="00C2417B" w:rsidP="00C2417B">
      <w:pPr>
        <w:pStyle w:val="Sansinterligne"/>
        <w:ind w:left="720" w:hanging="720"/>
        <w:jc w:val="both"/>
        <w:rPr>
          <w:rFonts w:ascii="Verdana" w:hAnsi="Verdana" w:cs="Times New Roman"/>
          <w:color w:val="FF0000"/>
          <w:sz w:val="20"/>
          <w:szCs w:val="20"/>
        </w:rPr>
      </w:pPr>
      <w:r w:rsidRPr="002B1F74">
        <w:rPr>
          <w:rFonts w:ascii="Verdana" w:hAnsi="Verdana" w:cs="Times New Roman"/>
          <w:color w:val="FF0000"/>
          <w:sz w:val="20"/>
          <w:szCs w:val="20"/>
        </w:rPr>
        <w:t xml:space="preserve">Mercredi : </w:t>
      </w:r>
      <w:r w:rsidRPr="002B1F74">
        <w:rPr>
          <w:rFonts w:ascii="Verdana" w:hAnsi="Verdana" w:cs="Times New Roman"/>
          <w:color w:val="FF0000"/>
          <w:sz w:val="20"/>
          <w:szCs w:val="20"/>
        </w:rPr>
        <w:tab/>
        <w:t>cours de 8h15 à 09h55</w:t>
      </w:r>
    </w:p>
    <w:p w14:paraId="37ED4E51" w14:textId="4D00561C" w:rsidR="00C2417B" w:rsidRPr="002B1F74" w:rsidRDefault="00C2417B" w:rsidP="00C2417B">
      <w:pPr>
        <w:pStyle w:val="Sansinterligne"/>
        <w:ind w:left="708" w:firstLine="708"/>
        <w:jc w:val="both"/>
        <w:rPr>
          <w:rFonts w:ascii="Verdana" w:hAnsi="Verdana" w:cs="Times New Roman"/>
          <w:color w:val="FF0000"/>
          <w:sz w:val="20"/>
          <w:szCs w:val="20"/>
        </w:rPr>
      </w:pPr>
      <w:r w:rsidRPr="002B1F74">
        <w:rPr>
          <w:rFonts w:ascii="Verdana" w:hAnsi="Verdana" w:cs="Times New Roman"/>
          <w:color w:val="FF0000"/>
          <w:sz w:val="20"/>
          <w:szCs w:val="20"/>
        </w:rPr>
        <w:t>récréation de 09h55 à 10h10</w:t>
      </w:r>
    </w:p>
    <w:p w14:paraId="4B613E63" w14:textId="70383ADC" w:rsidR="00C2417B" w:rsidRPr="002B1F74" w:rsidRDefault="0015174D" w:rsidP="00F95936">
      <w:pPr>
        <w:pStyle w:val="Sansinterligne"/>
        <w:rPr>
          <w:color w:val="FF0000"/>
        </w:rPr>
      </w:pPr>
      <w:r w:rsidRPr="002B1F74">
        <w:rPr>
          <w:color w:val="FF0000"/>
        </w:rPr>
        <w:t xml:space="preserve">                            </w:t>
      </w:r>
      <w:proofErr w:type="gramStart"/>
      <w:r w:rsidR="00C2417B" w:rsidRPr="002B1F74">
        <w:rPr>
          <w:color w:val="FF0000"/>
        </w:rPr>
        <w:t>cours</w:t>
      </w:r>
      <w:proofErr w:type="gramEnd"/>
      <w:r w:rsidR="00C2417B" w:rsidRPr="002B1F74">
        <w:rPr>
          <w:color w:val="FF0000"/>
        </w:rPr>
        <w:t xml:space="preserve"> de 10h10 à 1</w:t>
      </w:r>
      <w:r w:rsidR="003146CA" w:rsidRPr="002B1F74">
        <w:rPr>
          <w:color w:val="FF0000"/>
        </w:rPr>
        <w:t>2</w:t>
      </w:r>
      <w:r w:rsidR="00C2417B" w:rsidRPr="002B1F74">
        <w:rPr>
          <w:color w:val="FF0000"/>
        </w:rPr>
        <w:t>h</w:t>
      </w:r>
      <w:r w:rsidR="003146CA" w:rsidRPr="002B1F74">
        <w:rPr>
          <w:color w:val="FF0000"/>
        </w:rPr>
        <w:t>4</w:t>
      </w:r>
      <w:r w:rsidR="00C2417B" w:rsidRPr="002B1F74">
        <w:rPr>
          <w:color w:val="FF0000"/>
        </w:rPr>
        <w:t>0</w:t>
      </w:r>
    </w:p>
    <w:p w14:paraId="7087D8CB" w14:textId="2694C59B" w:rsidR="00C2417B" w:rsidRDefault="00C2417B" w:rsidP="00A11607">
      <w:pPr>
        <w:pStyle w:val="Sansinterligne"/>
        <w:ind w:left="720" w:firstLine="696"/>
        <w:jc w:val="both"/>
        <w:rPr>
          <w:rFonts w:ascii="Verdana" w:hAnsi="Verdana" w:cs="Times New Roman"/>
          <w:sz w:val="20"/>
          <w:szCs w:val="20"/>
        </w:rPr>
      </w:pPr>
    </w:p>
    <w:p w14:paraId="346D877A" w14:textId="77777777" w:rsidR="00C2417B" w:rsidRPr="005305F8" w:rsidRDefault="00C2417B" w:rsidP="00A11607">
      <w:pPr>
        <w:pStyle w:val="Sansinterligne"/>
        <w:ind w:left="720" w:firstLine="696"/>
        <w:jc w:val="both"/>
        <w:rPr>
          <w:rFonts w:ascii="Verdana" w:hAnsi="Verdana" w:cs="Times New Roman"/>
          <w:sz w:val="20"/>
          <w:szCs w:val="20"/>
        </w:rPr>
      </w:pPr>
    </w:p>
    <w:p w14:paraId="43CCA9D3" w14:textId="77777777" w:rsidR="001046D8" w:rsidRPr="005305F8" w:rsidRDefault="001046D8" w:rsidP="00D47C32">
      <w:pPr>
        <w:pStyle w:val="Sansinterligne"/>
        <w:ind w:left="720"/>
        <w:jc w:val="both"/>
        <w:rPr>
          <w:rFonts w:ascii="Verdana" w:hAnsi="Verdana" w:cs="Times New Roman"/>
          <w:sz w:val="20"/>
          <w:szCs w:val="20"/>
        </w:rPr>
      </w:pPr>
    </w:p>
    <w:p w14:paraId="1D9BD806" w14:textId="77777777" w:rsidR="001046D8" w:rsidRPr="00FA3B42" w:rsidRDefault="001046D8" w:rsidP="00D47C32">
      <w:pPr>
        <w:pStyle w:val="Sansinterligne"/>
        <w:numPr>
          <w:ilvl w:val="0"/>
          <w:numId w:val="7"/>
        </w:numPr>
        <w:jc w:val="both"/>
        <w:rPr>
          <w:rFonts w:ascii="Verdana" w:hAnsi="Verdana" w:cs="Times New Roman"/>
          <w:b/>
          <w:sz w:val="20"/>
          <w:szCs w:val="20"/>
          <w:u w:val="single"/>
        </w:rPr>
      </w:pPr>
      <w:r w:rsidRPr="00FA3B42">
        <w:rPr>
          <w:rFonts w:ascii="Verdana" w:hAnsi="Verdana" w:cs="Times New Roman"/>
          <w:b/>
          <w:sz w:val="20"/>
          <w:szCs w:val="20"/>
          <w:u w:val="single"/>
        </w:rPr>
        <w:t>Organisation des déplacements</w:t>
      </w:r>
    </w:p>
    <w:p w14:paraId="7EBB25E2" w14:textId="77777777" w:rsidR="001046D8" w:rsidRPr="005305F8" w:rsidRDefault="001046D8" w:rsidP="00D47C32">
      <w:pPr>
        <w:pStyle w:val="Sansinterligne"/>
        <w:ind w:left="720"/>
        <w:jc w:val="both"/>
        <w:rPr>
          <w:rFonts w:ascii="Verdana" w:hAnsi="Verdana" w:cs="Times New Roman"/>
          <w:sz w:val="20"/>
          <w:szCs w:val="20"/>
        </w:rPr>
      </w:pPr>
    </w:p>
    <w:p w14:paraId="0145C2DC" w14:textId="77777777" w:rsidR="002D7204"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 xml:space="preserve">A 8h10, 11h00 et 13h30, les élèves se rangent aux endroits prévus. </w:t>
      </w:r>
    </w:p>
    <w:p w14:paraId="6CA948C8" w14:textId="4734AE4A" w:rsidR="001046D8" w:rsidRDefault="001046D8" w:rsidP="005F3019">
      <w:pPr>
        <w:pStyle w:val="Sansinterligne"/>
        <w:jc w:val="both"/>
        <w:rPr>
          <w:rFonts w:ascii="Verdana" w:hAnsi="Verdana" w:cs="Times New Roman"/>
          <w:sz w:val="20"/>
          <w:szCs w:val="20"/>
        </w:rPr>
      </w:pPr>
      <w:r w:rsidRPr="005305F8">
        <w:rPr>
          <w:rFonts w:ascii="Verdana" w:hAnsi="Verdana" w:cs="Times New Roman"/>
          <w:b/>
          <w:sz w:val="20"/>
          <w:szCs w:val="20"/>
          <w:u w:val="single"/>
        </w:rPr>
        <w:t>Ils ne peuvent</w:t>
      </w:r>
      <w:r w:rsidRPr="005305F8">
        <w:rPr>
          <w:rFonts w:ascii="Verdana" w:hAnsi="Verdana" w:cs="Times New Roman"/>
          <w:sz w:val="20"/>
          <w:szCs w:val="20"/>
        </w:rPr>
        <w:t xml:space="preserve"> </w:t>
      </w:r>
      <w:r w:rsidR="00204740">
        <w:rPr>
          <w:rFonts w:ascii="Verdana" w:hAnsi="Verdana" w:cs="Times New Roman"/>
          <w:b/>
          <w:sz w:val="20"/>
          <w:szCs w:val="20"/>
          <w:u w:val="single"/>
        </w:rPr>
        <w:t xml:space="preserve">pénétrer dans les bâtiments </w:t>
      </w:r>
      <w:r w:rsidRPr="005305F8">
        <w:rPr>
          <w:rFonts w:ascii="Verdana" w:hAnsi="Verdana" w:cs="Times New Roman"/>
          <w:b/>
          <w:sz w:val="20"/>
          <w:szCs w:val="20"/>
          <w:u w:val="single"/>
        </w:rPr>
        <w:t>en l’absence de leur professeur</w:t>
      </w:r>
      <w:r w:rsidRPr="005305F8">
        <w:rPr>
          <w:rFonts w:ascii="Verdana" w:hAnsi="Verdana" w:cs="Times New Roman"/>
          <w:sz w:val="20"/>
          <w:szCs w:val="20"/>
        </w:rPr>
        <w:t>.</w:t>
      </w:r>
    </w:p>
    <w:p w14:paraId="6F17CE97" w14:textId="77777777" w:rsidR="00D005B7" w:rsidRPr="005305F8" w:rsidRDefault="00D005B7" w:rsidP="005F3019">
      <w:pPr>
        <w:pStyle w:val="Sansinterligne"/>
        <w:jc w:val="both"/>
        <w:rPr>
          <w:rFonts w:ascii="Verdana" w:hAnsi="Verdana" w:cs="Times New Roman"/>
          <w:sz w:val="20"/>
          <w:szCs w:val="20"/>
        </w:rPr>
      </w:pPr>
    </w:p>
    <w:p w14:paraId="7DA1E7EB" w14:textId="77777777" w:rsidR="002D7204"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 xml:space="preserve">Les changements de locaux s’effectuent dans les délais les plus brefs, sans cris </w:t>
      </w:r>
    </w:p>
    <w:p w14:paraId="355A2043" w14:textId="474B1756" w:rsidR="001046D8" w:rsidRPr="005305F8" w:rsidRDefault="001046D8" w:rsidP="005F3019">
      <w:pPr>
        <w:pStyle w:val="Sansinterligne"/>
        <w:jc w:val="both"/>
        <w:rPr>
          <w:rFonts w:ascii="Verdana" w:hAnsi="Verdana" w:cs="Times New Roman"/>
          <w:sz w:val="20"/>
          <w:szCs w:val="20"/>
        </w:rPr>
      </w:pPr>
      <w:proofErr w:type="gramStart"/>
      <w:r w:rsidRPr="005305F8">
        <w:rPr>
          <w:rFonts w:ascii="Verdana" w:hAnsi="Verdana" w:cs="Times New Roman"/>
          <w:sz w:val="20"/>
          <w:szCs w:val="20"/>
        </w:rPr>
        <w:t>ni</w:t>
      </w:r>
      <w:proofErr w:type="gramEnd"/>
      <w:r w:rsidRPr="005305F8">
        <w:rPr>
          <w:rFonts w:ascii="Verdana" w:hAnsi="Verdana" w:cs="Times New Roman"/>
          <w:sz w:val="20"/>
          <w:szCs w:val="20"/>
        </w:rPr>
        <w:t xml:space="preserve"> bousculades. Durant les périodes de cours, le calme est de mise dans les couloirs.</w:t>
      </w:r>
    </w:p>
    <w:p w14:paraId="5D946AB4" w14:textId="26CB068D" w:rsidR="00717565" w:rsidRPr="005305F8" w:rsidRDefault="001046D8" w:rsidP="005F3019">
      <w:pPr>
        <w:pStyle w:val="Sansinterligne"/>
        <w:jc w:val="both"/>
        <w:rPr>
          <w:ins w:id="553" w:author="Chantal Rocca" w:date="2018-04-26T14:51:00Z"/>
          <w:rFonts w:ascii="Verdana" w:hAnsi="Verdana" w:cs="Times New Roman"/>
          <w:sz w:val="20"/>
          <w:szCs w:val="20"/>
        </w:rPr>
      </w:pPr>
      <w:r w:rsidRPr="005305F8">
        <w:rPr>
          <w:rFonts w:ascii="Verdana" w:hAnsi="Verdana" w:cs="Times New Roman"/>
          <w:sz w:val="20"/>
          <w:szCs w:val="20"/>
        </w:rPr>
        <w:t xml:space="preserve">Entre les cours, les élèves ne peuvent </w:t>
      </w:r>
      <w:r w:rsidR="002D7204">
        <w:rPr>
          <w:rFonts w:ascii="Verdana" w:hAnsi="Verdana" w:cs="Times New Roman"/>
          <w:sz w:val="20"/>
          <w:szCs w:val="20"/>
        </w:rPr>
        <w:t xml:space="preserve">pas </w:t>
      </w:r>
      <w:r w:rsidRPr="005305F8">
        <w:rPr>
          <w:rFonts w:ascii="Verdana" w:hAnsi="Verdana" w:cs="Times New Roman"/>
          <w:sz w:val="20"/>
          <w:szCs w:val="20"/>
        </w:rPr>
        <w:t>aller cherche</w:t>
      </w:r>
      <w:r w:rsidR="005305F8">
        <w:rPr>
          <w:rFonts w:ascii="Verdana" w:hAnsi="Verdana" w:cs="Times New Roman"/>
          <w:sz w:val="20"/>
          <w:szCs w:val="20"/>
        </w:rPr>
        <w:t>r des boissons aux distributeur</w:t>
      </w:r>
      <w:r w:rsidR="005F3019">
        <w:rPr>
          <w:rFonts w:ascii="Verdana" w:hAnsi="Verdana" w:cs="Times New Roman"/>
          <w:sz w:val="20"/>
          <w:szCs w:val="20"/>
        </w:rPr>
        <w:t>s</w:t>
      </w:r>
      <w:r w:rsidR="005305F8">
        <w:rPr>
          <w:rFonts w:ascii="Verdana" w:hAnsi="Verdana" w:cs="Times New Roman"/>
          <w:sz w:val="20"/>
          <w:szCs w:val="20"/>
        </w:rPr>
        <w:t xml:space="preserve"> </w:t>
      </w:r>
      <w:r w:rsidRPr="005305F8">
        <w:rPr>
          <w:rFonts w:ascii="Verdana" w:hAnsi="Verdana" w:cs="Times New Roman"/>
          <w:sz w:val="20"/>
          <w:szCs w:val="20"/>
        </w:rPr>
        <w:t xml:space="preserve">(ceux-ci ne sont accessibles que pendant les récréations et le temps de midi). </w:t>
      </w:r>
    </w:p>
    <w:p w14:paraId="21CE565B" w14:textId="77777777" w:rsidR="001046D8" w:rsidRPr="005305F8" w:rsidDel="00717565" w:rsidRDefault="001046D8">
      <w:pPr>
        <w:pStyle w:val="Sansinterligne"/>
        <w:ind w:left="709" w:hanging="720"/>
        <w:jc w:val="both"/>
        <w:rPr>
          <w:del w:id="554" w:author="Chantal Rocca" w:date="2018-04-26T14:51:00Z"/>
          <w:rFonts w:ascii="Verdana" w:hAnsi="Verdana" w:cs="Times New Roman"/>
          <w:sz w:val="20"/>
          <w:szCs w:val="20"/>
        </w:rPr>
        <w:pPrChange w:id="555" w:author="Chantal Rocca" w:date="2018-04-26T14:52:00Z">
          <w:pPr>
            <w:pStyle w:val="Sansinterligne"/>
            <w:jc w:val="both"/>
          </w:pPr>
        </w:pPrChange>
      </w:pPr>
      <w:r w:rsidRPr="005305F8">
        <w:rPr>
          <w:rFonts w:ascii="Verdana" w:hAnsi="Verdana" w:cs="Times New Roman"/>
          <w:sz w:val="20"/>
          <w:szCs w:val="20"/>
        </w:rPr>
        <w:t>Tout</w:t>
      </w:r>
      <w:ins w:id="556" w:author="Chantal Rocca" w:date="2018-04-26T14:51:00Z">
        <w:r w:rsidR="00717565" w:rsidRPr="005305F8">
          <w:rPr>
            <w:rFonts w:ascii="Verdana" w:hAnsi="Verdana" w:cs="Times New Roman"/>
            <w:sz w:val="20"/>
            <w:szCs w:val="20"/>
          </w:rPr>
          <w:t xml:space="preserve"> </w:t>
        </w:r>
      </w:ins>
      <w:del w:id="557" w:author="Chantal Rocca" w:date="2018-04-26T14:51:00Z">
        <w:r w:rsidRPr="005305F8" w:rsidDel="00717565">
          <w:rPr>
            <w:rFonts w:ascii="Verdana" w:hAnsi="Verdana" w:cs="Times New Roman"/>
            <w:sz w:val="20"/>
            <w:szCs w:val="20"/>
          </w:rPr>
          <w:delText xml:space="preserve"> </w:delText>
        </w:r>
      </w:del>
    </w:p>
    <w:p w14:paraId="03D3A82B" w14:textId="77777777" w:rsidR="001046D8" w:rsidRPr="005305F8" w:rsidDel="00717565" w:rsidRDefault="001046D8">
      <w:pPr>
        <w:pStyle w:val="Sansinterligne"/>
        <w:ind w:hanging="11"/>
        <w:jc w:val="both"/>
        <w:rPr>
          <w:del w:id="558" w:author="Chantal Rocca" w:date="2018-04-26T14:52:00Z"/>
          <w:rFonts w:ascii="Verdana" w:hAnsi="Verdana" w:cs="Times New Roman"/>
          <w:sz w:val="20"/>
          <w:szCs w:val="20"/>
        </w:rPr>
        <w:pPrChange w:id="559" w:author="Chantal Rocca" w:date="2018-04-26T14:52:00Z">
          <w:pPr>
            <w:pStyle w:val="Sansinterligne"/>
            <w:jc w:val="both"/>
          </w:pPr>
        </w:pPrChange>
      </w:pPr>
      <w:del w:id="560" w:author="Chantal Rocca" w:date="2018-04-26T14:51:00Z">
        <w:r w:rsidRPr="005305F8" w:rsidDel="00717565">
          <w:rPr>
            <w:rFonts w:ascii="Verdana" w:hAnsi="Verdana" w:cs="Times New Roman"/>
            <w:sz w:val="20"/>
            <w:szCs w:val="20"/>
          </w:rPr>
          <w:delText xml:space="preserve">            </w:delText>
        </w:r>
      </w:del>
      <w:proofErr w:type="gramStart"/>
      <w:r w:rsidRPr="005305F8">
        <w:rPr>
          <w:rFonts w:ascii="Verdana" w:hAnsi="Verdana" w:cs="Times New Roman"/>
          <w:sz w:val="20"/>
          <w:szCs w:val="20"/>
        </w:rPr>
        <w:t>retard</w:t>
      </w:r>
      <w:proofErr w:type="gramEnd"/>
      <w:r w:rsidRPr="005305F8">
        <w:rPr>
          <w:rFonts w:ascii="Verdana" w:hAnsi="Verdana" w:cs="Times New Roman"/>
          <w:sz w:val="20"/>
          <w:szCs w:val="20"/>
        </w:rPr>
        <w:t xml:space="preserve"> sera acté, tant en début qu’en cours de journée, et la répétition des retards sera</w:t>
      </w:r>
      <w:ins w:id="561" w:author="Chantal Rocca" w:date="2018-04-26T14:52:00Z">
        <w:r w:rsidR="00717565" w:rsidRPr="005305F8">
          <w:rPr>
            <w:rFonts w:ascii="Verdana" w:hAnsi="Verdana" w:cs="Times New Roman"/>
            <w:sz w:val="20"/>
            <w:szCs w:val="20"/>
          </w:rPr>
          <w:t xml:space="preserve"> </w:t>
        </w:r>
      </w:ins>
      <w:del w:id="562" w:author="Chantal Rocca" w:date="2018-04-26T14:52:00Z">
        <w:r w:rsidRPr="005305F8" w:rsidDel="00717565">
          <w:rPr>
            <w:rFonts w:ascii="Verdana" w:hAnsi="Verdana" w:cs="Times New Roman"/>
            <w:sz w:val="20"/>
            <w:szCs w:val="20"/>
          </w:rPr>
          <w:delText xml:space="preserve"> </w:delText>
        </w:r>
      </w:del>
    </w:p>
    <w:p w14:paraId="69E73B8E" w14:textId="6D7DD875" w:rsidR="001046D8" w:rsidRDefault="001046D8">
      <w:pPr>
        <w:pStyle w:val="Sansinterligne"/>
        <w:ind w:hanging="11"/>
        <w:jc w:val="both"/>
        <w:rPr>
          <w:rFonts w:ascii="Comic Sans MS" w:hAnsi="Comic Sans MS" w:cs="Times New Roman"/>
          <w:sz w:val="20"/>
          <w:szCs w:val="20"/>
        </w:rPr>
        <w:pPrChange w:id="563" w:author="Chantal Rocca" w:date="2018-04-26T14:52:00Z">
          <w:pPr>
            <w:pStyle w:val="Sansinterligne"/>
            <w:jc w:val="both"/>
          </w:pPr>
        </w:pPrChange>
      </w:pPr>
      <w:del w:id="564" w:author="Chantal Rocca" w:date="2018-04-26T14:52:00Z">
        <w:r w:rsidRPr="005305F8" w:rsidDel="00717565">
          <w:rPr>
            <w:rFonts w:ascii="Verdana" w:hAnsi="Verdana" w:cs="Times New Roman"/>
            <w:sz w:val="20"/>
            <w:szCs w:val="20"/>
          </w:rPr>
          <w:delText xml:space="preserve">            </w:delText>
        </w:r>
      </w:del>
      <w:proofErr w:type="gramStart"/>
      <w:r w:rsidRPr="005305F8">
        <w:rPr>
          <w:rFonts w:ascii="Verdana" w:hAnsi="Verdana" w:cs="Times New Roman"/>
          <w:sz w:val="20"/>
          <w:szCs w:val="20"/>
        </w:rPr>
        <w:t>sanctionnée</w:t>
      </w:r>
      <w:proofErr w:type="gramEnd"/>
      <w:r>
        <w:rPr>
          <w:rFonts w:ascii="Comic Sans MS" w:hAnsi="Comic Sans MS" w:cs="Times New Roman"/>
          <w:sz w:val="20"/>
          <w:szCs w:val="20"/>
        </w:rPr>
        <w:t xml:space="preserve">. </w:t>
      </w:r>
    </w:p>
    <w:p w14:paraId="0FE5E9DB" w14:textId="77777777" w:rsidR="00D005B7" w:rsidRDefault="00D005B7" w:rsidP="00D005B7">
      <w:pPr>
        <w:pStyle w:val="Sansinterligne"/>
        <w:ind w:hanging="11"/>
        <w:jc w:val="both"/>
        <w:rPr>
          <w:rFonts w:ascii="Comic Sans MS" w:hAnsi="Comic Sans MS" w:cs="Times New Roman"/>
          <w:sz w:val="20"/>
          <w:szCs w:val="20"/>
        </w:rPr>
      </w:pPr>
    </w:p>
    <w:p w14:paraId="55C70D90" w14:textId="77777777" w:rsidR="002D7204"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 xml:space="preserve">Les élèves ne peuvent pas circuler dans l’établissement pendant les heures de cours </w:t>
      </w:r>
    </w:p>
    <w:p w14:paraId="66E4B0CB" w14:textId="50602BF2" w:rsidR="001046D8" w:rsidRPr="005305F8"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w:t>
      </w:r>
      <w:proofErr w:type="gramStart"/>
      <w:r w:rsidRPr="005305F8">
        <w:rPr>
          <w:rFonts w:ascii="Verdana" w:hAnsi="Verdana" w:cs="Times New Roman"/>
          <w:sz w:val="20"/>
          <w:szCs w:val="20"/>
        </w:rPr>
        <w:t>sauf</w:t>
      </w:r>
      <w:proofErr w:type="gramEnd"/>
      <w:r w:rsidRPr="005305F8">
        <w:rPr>
          <w:rFonts w:ascii="Verdana" w:hAnsi="Verdana" w:cs="Times New Roman"/>
          <w:sz w:val="20"/>
          <w:szCs w:val="20"/>
        </w:rPr>
        <w:t xml:space="preserve"> autorisation spécifique), les heures d’étude (présence obligatoire dans la salle d’étude), les récréations et les temps de midi. </w:t>
      </w:r>
    </w:p>
    <w:p w14:paraId="6E5F3F66" w14:textId="77777777" w:rsidR="001046D8" w:rsidRPr="005305F8" w:rsidRDefault="001046D8" w:rsidP="00D47C32">
      <w:pPr>
        <w:pStyle w:val="Sansinterligne"/>
        <w:jc w:val="both"/>
        <w:rPr>
          <w:rFonts w:ascii="Verdana" w:hAnsi="Verdana" w:cs="Times New Roman"/>
          <w:sz w:val="20"/>
          <w:szCs w:val="20"/>
        </w:rPr>
      </w:pPr>
    </w:p>
    <w:p w14:paraId="57101C39" w14:textId="77777777" w:rsidR="001046D8" w:rsidRPr="00FA3B42" w:rsidRDefault="001046D8" w:rsidP="00D47C32">
      <w:pPr>
        <w:pStyle w:val="Sansinterligne"/>
        <w:numPr>
          <w:ilvl w:val="0"/>
          <w:numId w:val="7"/>
        </w:numPr>
        <w:jc w:val="both"/>
        <w:rPr>
          <w:rFonts w:ascii="Verdana" w:hAnsi="Verdana" w:cs="Times New Roman"/>
          <w:b/>
          <w:sz w:val="20"/>
          <w:szCs w:val="20"/>
          <w:u w:val="single"/>
        </w:rPr>
      </w:pPr>
      <w:r w:rsidRPr="00FA3B42">
        <w:rPr>
          <w:rFonts w:ascii="Verdana" w:hAnsi="Verdana" w:cs="Times New Roman"/>
          <w:b/>
          <w:sz w:val="20"/>
          <w:szCs w:val="20"/>
          <w:u w:val="single"/>
        </w:rPr>
        <w:t>Organisation du temps de midi</w:t>
      </w:r>
    </w:p>
    <w:p w14:paraId="20178D67" w14:textId="77777777" w:rsidR="001046D8" w:rsidRPr="005305F8" w:rsidRDefault="001046D8" w:rsidP="00D47C32">
      <w:pPr>
        <w:pStyle w:val="Sansinterligne"/>
        <w:ind w:left="720"/>
        <w:jc w:val="both"/>
        <w:rPr>
          <w:rFonts w:ascii="Verdana" w:hAnsi="Verdana" w:cs="Times New Roman"/>
          <w:sz w:val="20"/>
          <w:szCs w:val="20"/>
        </w:rPr>
      </w:pPr>
    </w:p>
    <w:p w14:paraId="379A4A52" w14:textId="77777777" w:rsidR="00CB08BD"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 xml:space="preserve">L’école dispose d’un restaurant scolaire proposant chaque jour (sauf le mercredi) </w:t>
      </w:r>
    </w:p>
    <w:p w14:paraId="1482CC91" w14:textId="1FCC63F1" w:rsidR="002D7204" w:rsidRDefault="001046D8" w:rsidP="005F3019">
      <w:pPr>
        <w:pStyle w:val="Sansinterligne"/>
        <w:jc w:val="both"/>
        <w:rPr>
          <w:rFonts w:ascii="Verdana" w:hAnsi="Verdana" w:cs="Times New Roman"/>
          <w:sz w:val="20"/>
          <w:szCs w:val="20"/>
        </w:rPr>
      </w:pPr>
      <w:proofErr w:type="gramStart"/>
      <w:r w:rsidRPr="005305F8">
        <w:rPr>
          <w:rFonts w:ascii="Verdana" w:hAnsi="Verdana" w:cs="Times New Roman"/>
          <w:sz w:val="20"/>
          <w:szCs w:val="20"/>
        </w:rPr>
        <w:t>un</w:t>
      </w:r>
      <w:proofErr w:type="gramEnd"/>
      <w:r w:rsidRPr="005305F8">
        <w:rPr>
          <w:rFonts w:ascii="Verdana" w:hAnsi="Verdana" w:cs="Times New Roman"/>
          <w:sz w:val="20"/>
          <w:szCs w:val="20"/>
        </w:rPr>
        <w:t xml:space="preserve"> repas chaud, composé d’un potage, </w:t>
      </w:r>
      <w:r w:rsidR="00E05202">
        <w:rPr>
          <w:rFonts w:ascii="Verdana" w:hAnsi="Verdana" w:cs="Times New Roman"/>
          <w:sz w:val="20"/>
          <w:szCs w:val="20"/>
        </w:rPr>
        <w:t xml:space="preserve">d’un </w:t>
      </w:r>
      <w:r w:rsidRPr="005305F8">
        <w:rPr>
          <w:rFonts w:ascii="Verdana" w:hAnsi="Verdana" w:cs="Times New Roman"/>
          <w:sz w:val="20"/>
          <w:szCs w:val="20"/>
        </w:rPr>
        <w:t>plat principal</w:t>
      </w:r>
      <w:ins w:id="565" w:author="Chantal Rocca" w:date="2018-04-26T14:53:00Z">
        <w:r w:rsidR="00717565" w:rsidRPr="005305F8">
          <w:rPr>
            <w:rFonts w:ascii="Verdana" w:hAnsi="Verdana" w:cs="Times New Roman"/>
            <w:sz w:val="20"/>
            <w:szCs w:val="20"/>
          </w:rPr>
          <w:t xml:space="preserve"> </w:t>
        </w:r>
      </w:ins>
      <w:del w:id="566" w:author="Chantal Rocca" w:date="2018-04-26T14:53:00Z">
        <w:r w:rsidRPr="005305F8" w:rsidDel="00717565">
          <w:rPr>
            <w:rFonts w:ascii="Verdana" w:hAnsi="Verdana" w:cs="Times New Roman"/>
            <w:sz w:val="20"/>
            <w:szCs w:val="20"/>
          </w:rPr>
          <w:delText xml:space="preserve"> </w:delText>
        </w:r>
      </w:del>
      <w:r w:rsidRPr="005305F8">
        <w:rPr>
          <w:rFonts w:ascii="Verdana" w:hAnsi="Verdana" w:cs="Times New Roman"/>
          <w:sz w:val="20"/>
          <w:szCs w:val="20"/>
        </w:rPr>
        <w:t xml:space="preserve">et </w:t>
      </w:r>
      <w:r w:rsidR="00E05202">
        <w:rPr>
          <w:rFonts w:ascii="Verdana" w:hAnsi="Verdana" w:cs="Times New Roman"/>
          <w:sz w:val="20"/>
          <w:szCs w:val="20"/>
        </w:rPr>
        <w:t xml:space="preserve">d’un </w:t>
      </w:r>
      <w:r w:rsidRPr="005305F8">
        <w:rPr>
          <w:rFonts w:ascii="Verdana" w:hAnsi="Verdana" w:cs="Times New Roman"/>
          <w:sz w:val="20"/>
          <w:szCs w:val="20"/>
        </w:rPr>
        <w:t>dessert,</w:t>
      </w:r>
      <w:ins w:id="567" w:author="Chantal Rocca" w:date="2018-04-26T14:53:00Z">
        <w:r w:rsidR="00717565" w:rsidRPr="005305F8">
          <w:rPr>
            <w:rFonts w:ascii="Verdana" w:hAnsi="Verdana" w:cs="Times New Roman"/>
            <w:sz w:val="20"/>
            <w:szCs w:val="20"/>
          </w:rPr>
          <w:t xml:space="preserve"> </w:t>
        </w:r>
      </w:ins>
      <w:del w:id="568" w:author="Chantal Rocca" w:date="2018-04-26T14:53:00Z">
        <w:r w:rsidRPr="005305F8" w:rsidDel="00717565">
          <w:rPr>
            <w:rFonts w:ascii="Verdana" w:hAnsi="Verdana" w:cs="Times New Roman"/>
            <w:sz w:val="20"/>
            <w:szCs w:val="20"/>
          </w:rPr>
          <w:delText xml:space="preserve"> </w:delText>
        </w:r>
      </w:del>
      <w:r w:rsidRPr="005305F8">
        <w:rPr>
          <w:rFonts w:ascii="Verdana" w:hAnsi="Verdana" w:cs="Times New Roman"/>
          <w:sz w:val="20"/>
          <w:szCs w:val="20"/>
        </w:rPr>
        <w:t>au</w:t>
      </w:r>
      <w:ins w:id="569" w:author="Chantal Rocca" w:date="2018-04-26T14:53:00Z">
        <w:r w:rsidR="00717565" w:rsidRPr="005305F8">
          <w:rPr>
            <w:rFonts w:ascii="Verdana" w:hAnsi="Verdana" w:cs="Times New Roman"/>
            <w:sz w:val="20"/>
            <w:szCs w:val="20"/>
          </w:rPr>
          <w:t xml:space="preserve"> </w:t>
        </w:r>
      </w:ins>
      <w:del w:id="570" w:author="Chantal Rocca" w:date="2018-04-26T14:53:00Z">
        <w:r w:rsidRPr="005305F8" w:rsidDel="00717565">
          <w:rPr>
            <w:rFonts w:ascii="Verdana" w:hAnsi="Verdana" w:cs="Times New Roman"/>
            <w:sz w:val="20"/>
            <w:szCs w:val="20"/>
          </w:rPr>
          <w:delText xml:space="preserve"> </w:delText>
        </w:r>
      </w:del>
      <w:r w:rsidR="006B154F">
        <w:rPr>
          <w:rFonts w:ascii="Verdana" w:hAnsi="Verdana" w:cs="Times New Roman"/>
          <w:sz w:val="20"/>
          <w:szCs w:val="20"/>
        </w:rPr>
        <w:t xml:space="preserve">prix de 3 €.   </w:t>
      </w:r>
    </w:p>
    <w:p w14:paraId="429861F7" w14:textId="78EE8E7F" w:rsidR="001046D8" w:rsidRDefault="00A11607" w:rsidP="005F3019">
      <w:pPr>
        <w:pStyle w:val="Sansinterligne"/>
        <w:jc w:val="both"/>
        <w:rPr>
          <w:rFonts w:ascii="Verdana" w:hAnsi="Verdana" w:cs="Times New Roman"/>
          <w:sz w:val="20"/>
          <w:szCs w:val="20"/>
        </w:rPr>
      </w:pPr>
      <w:r>
        <w:rPr>
          <w:rFonts w:ascii="Verdana" w:hAnsi="Verdana" w:cs="Times New Roman"/>
          <w:sz w:val="20"/>
          <w:szCs w:val="20"/>
        </w:rPr>
        <w:t xml:space="preserve">Les menus sont notamment </w:t>
      </w:r>
      <w:r w:rsidR="001046D8" w:rsidRPr="005305F8">
        <w:rPr>
          <w:rFonts w:ascii="Verdana" w:hAnsi="Verdana" w:cs="Times New Roman"/>
          <w:sz w:val="20"/>
          <w:szCs w:val="20"/>
        </w:rPr>
        <w:t>affichés à l’entrée du réfectoire.</w:t>
      </w:r>
    </w:p>
    <w:p w14:paraId="38B1A4FD" w14:textId="77777777" w:rsidR="00E05202" w:rsidRPr="005305F8" w:rsidRDefault="00E05202" w:rsidP="005F3019">
      <w:pPr>
        <w:pStyle w:val="Sansinterligne"/>
        <w:jc w:val="both"/>
        <w:rPr>
          <w:rFonts w:ascii="Verdana" w:hAnsi="Verdana" w:cs="Times New Roman"/>
          <w:sz w:val="20"/>
          <w:szCs w:val="20"/>
        </w:rPr>
      </w:pPr>
    </w:p>
    <w:p w14:paraId="6AF30763" w14:textId="127ADBC8" w:rsidR="001046D8" w:rsidRDefault="001046D8" w:rsidP="00E05202">
      <w:pPr>
        <w:pStyle w:val="Sansinterligne"/>
        <w:jc w:val="both"/>
        <w:rPr>
          <w:rFonts w:ascii="Verdana" w:hAnsi="Verdana" w:cs="Times New Roman"/>
          <w:sz w:val="20"/>
          <w:szCs w:val="20"/>
        </w:rPr>
      </w:pPr>
      <w:r w:rsidRPr="005305F8">
        <w:rPr>
          <w:rFonts w:ascii="Verdana" w:hAnsi="Verdana" w:cs="Times New Roman"/>
          <w:sz w:val="20"/>
          <w:szCs w:val="20"/>
        </w:rPr>
        <w:t xml:space="preserve">Des sandwichs garnis </w:t>
      </w:r>
      <w:r w:rsidR="00E05202">
        <w:rPr>
          <w:rFonts w:ascii="Verdana" w:hAnsi="Verdana" w:cs="Times New Roman"/>
          <w:sz w:val="20"/>
          <w:szCs w:val="20"/>
        </w:rPr>
        <w:t xml:space="preserve">et des cornets de pâtes </w:t>
      </w:r>
      <w:r w:rsidRPr="005305F8">
        <w:rPr>
          <w:rFonts w:ascii="Verdana" w:hAnsi="Verdana" w:cs="Times New Roman"/>
          <w:sz w:val="20"/>
          <w:szCs w:val="20"/>
        </w:rPr>
        <w:t>sont égaleme</w:t>
      </w:r>
      <w:r w:rsidR="00E05202">
        <w:rPr>
          <w:rFonts w:ascii="Verdana" w:hAnsi="Verdana" w:cs="Times New Roman"/>
          <w:sz w:val="20"/>
          <w:szCs w:val="20"/>
        </w:rPr>
        <w:t>nt préparés sur place.</w:t>
      </w:r>
    </w:p>
    <w:p w14:paraId="0E4E48D9" w14:textId="77777777" w:rsidR="00E05202" w:rsidRPr="005305F8" w:rsidRDefault="00E05202" w:rsidP="00E05202">
      <w:pPr>
        <w:pStyle w:val="Sansinterligne"/>
        <w:jc w:val="both"/>
        <w:rPr>
          <w:rFonts w:ascii="Verdana" w:hAnsi="Verdana" w:cs="Times New Roman"/>
          <w:sz w:val="20"/>
          <w:szCs w:val="20"/>
        </w:rPr>
      </w:pPr>
    </w:p>
    <w:p w14:paraId="2FD64FA6" w14:textId="23F9D414" w:rsidR="001046D8" w:rsidRPr="005305F8"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La vente des tickets a lieu tous les jours au restaurant scolaire : pendant la récréation</w:t>
      </w:r>
      <w:r w:rsidR="000F423E" w:rsidRPr="000F423E">
        <w:rPr>
          <w:rFonts w:ascii="Verdana" w:hAnsi="Verdana" w:cs="Times New Roman"/>
          <w:sz w:val="20"/>
          <w:szCs w:val="20"/>
        </w:rPr>
        <w:t xml:space="preserve"> </w:t>
      </w:r>
      <w:r w:rsidR="00E05202">
        <w:rPr>
          <w:rFonts w:ascii="Verdana" w:hAnsi="Verdana" w:cs="Times New Roman"/>
          <w:sz w:val="20"/>
          <w:szCs w:val="20"/>
        </w:rPr>
        <w:t>et le temps de midi :</w:t>
      </w:r>
      <w:r w:rsidRPr="005305F8">
        <w:rPr>
          <w:rFonts w:ascii="Verdana" w:hAnsi="Verdana" w:cs="Times New Roman"/>
          <w:sz w:val="20"/>
          <w:szCs w:val="20"/>
        </w:rPr>
        <w:t xml:space="preserve"> tickets-sandwich (</w:t>
      </w:r>
      <w:r w:rsidR="000F423E">
        <w:rPr>
          <w:rFonts w:ascii="Verdana" w:hAnsi="Verdana" w:cs="Times New Roman"/>
          <w:sz w:val="20"/>
          <w:szCs w:val="20"/>
        </w:rPr>
        <w:t>2</w:t>
      </w:r>
      <w:r w:rsidRPr="005305F8">
        <w:rPr>
          <w:rFonts w:ascii="Verdana" w:hAnsi="Verdana" w:cs="Times New Roman"/>
          <w:sz w:val="20"/>
          <w:szCs w:val="20"/>
        </w:rPr>
        <w:t xml:space="preserve"> €)</w:t>
      </w:r>
      <w:r w:rsidR="00E05202">
        <w:rPr>
          <w:rFonts w:ascii="Verdana" w:hAnsi="Verdana" w:cs="Times New Roman"/>
          <w:sz w:val="20"/>
          <w:szCs w:val="20"/>
        </w:rPr>
        <w:t xml:space="preserve">, tickets pâtes (2,50 €), </w:t>
      </w:r>
      <w:r w:rsidRPr="005305F8">
        <w:rPr>
          <w:rFonts w:ascii="Verdana" w:hAnsi="Verdana" w:cs="Times New Roman"/>
          <w:sz w:val="20"/>
          <w:szCs w:val="20"/>
        </w:rPr>
        <w:t>tickets-repas (3 €) et tickets-potage</w:t>
      </w:r>
      <w:r w:rsidR="00E05202">
        <w:rPr>
          <w:rFonts w:ascii="Verdana" w:hAnsi="Verdana" w:cs="Times New Roman"/>
          <w:sz w:val="20"/>
          <w:szCs w:val="20"/>
        </w:rPr>
        <w:t xml:space="preserve"> </w:t>
      </w:r>
      <w:r w:rsidRPr="005305F8">
        <w:rPr>
          <w:rFonts w:ascii="Verdana" w:hAnsi="Verdana" w:cs="Times New Roman"/>
          <w:sz w:val="20"/>
          <w:szCs w:val="20"/>
        </w:rPr>
        <w:t>(0,</w:t>
      </w:r>
      <w:r w:rsidR="000F423E">
        <w:rPr>
          <w:rFonts w:ascii="Verdana" w:hAnsi="Verdana" w:cs="Times New Roman"/>
          <w:sz w:val="20"/>
          <w:szCs w:val="20"/>
        </w:rPr>
        <w:t>5</w:t>
      </w:r>
      <w:r w:rsidRPr="005305F8">
        <w:rPr>
          <w:rFonts w:ascii="Verdana" w:hAnsi="Verdana" w:cs="Times New Roman"/>
          <w:sz w:val="20"/>
          <w:szCs w:val="20"/>
        </w:rPr>
        <w:t>0 €).</w:t>
      </w:r>
    </w:p>
    <w:p w14:paraId="4BBA5C49" w14:textId="77777777" w:rsidR="001046D8" w:rsidRPr="005305F8" w:rsidRDefault="001046D8" w:rsidP="00D47C32">
      <w:pPr>
        <w:pStyle w:val="Sansinterligne"/>
        <w:ind w:left="720"/>
        <w:jc w:val="both"/>
        <w:rPr>
          <w:rFonts w:ascii="Verdana" w:hAnsi="Verdana" w:cs="Times New Roman"/>
          <w:sz w:val="20"/>
          <w:szCs w:val="20"/>
        </w:rPr>
      </w:pPr>
    </w:p>
    <w:p w14:paraId="47733336" w14:textId="77777777" w:rsidR="001046D8" w:rsidRPr="005305F8"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Les élèves qui prennent leur repas au restaurant scolaire ne peuvent quitter l’école entre la fin des cours du matin et le début des cours de l’après-midi. Il en va de même pour ceux qui prennent un sandwich ou mangent leurs tartines.</w:t>
      </w:r>
    </w:p>
    <w:p w14:paraId="29807E87" w14:textId="77777777" w:rsidR="001046D8" w:rsidRPr="005305F8" w:rsidRDefault="001046D8" w:rsidP="005F3019">
      <w:pPr>
        <w:pStyle w:val="Sansinterligne"/>
        <w:jc w:val="both"/>
        <w:rPr>
          <w:rFonts w:ascii="Verdana" w:hAnsi="Verdana" w:cs="Times New Roman"/>
          <w:sz w:val="20"/>
          <w:szCs w:val="20"/>
        </w:rPr>
      </w:pPr>
    </w:p>
    <w:p w14:paraId="5C807667" w14:textId="77777777" w:rsidR="007371F1"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 xml:space="preserve">Une carte de sortie dûment sollicitée via le document ad hoc (demande écrite </w:t>
      </w:r>
    </w:p>
    <w:p w14:paraId="30029CDD" w14:textId="77777777" w:rsidR="007371F1" w:rsidRDefault="001046D8" w:rsidP="005F3019">
      <w:pPr>
        <w:pStyle w:val="Sansinterligne"/>
        <w:jc w:val="both"/>
        <w:rPr>
          <w:rFonts w:ascii="Verdana" w:hAnsi="Verdana" w:cs="Times New Roman"/>
          <w:sz w:val="20"/>
          <w:szCs w:val="20"/>
        </w:rPr>
      </w:pPr>
      <w:proofErr w:type="gramStart"/>
      <w:r w:rsidRPr="005305F8">
        <w:rPr>
          <w:rFonts w:ascii="Verdana" w:hAnsi="Verdana" w:cs="Times New Roman"/>
          <w:sz w:val="20"/>
          <w:szCs w:val="20"/>
        </w:rPr>
        <w:t>des</w:t>
      </w:r>
      <w:proofErr w:type="gramEnd"/>
      <w:r w:rsidRPr="005305F8">
        <w:rPr>
          <w:rFonts w:ascii="Verdana" w:hAnsi="Verdana" w:cs="Times New Roman"/>
          <w:sz w:val="20"/>
          <w:szCs w:val="20"/>
        </w:rPr>
        <w:t xml:space="preserve"> </w:t>
      </w:r>
      <w:r w:rsidR="000F423E">
        <w:rPr>
          <w:rFonts w:ascii="Verdana" w:hAnsi="Verdana" w:cs="Times New Roman"/>
          <w:sz w:val="20"/>
          <w:szCs w:val="20"/>
        </w:rPr>
        <w:t>parents</w:t>
      </w:r>
      <w:r w:rsidRPr="005305F8">
        <w:rPr>
          <w:rFonts w:ascii="Verdana" w:hAnsi="Verdana" w:cs="Times New Roman"/>
          <w:sz w:val="20"/>
          <w:szCs w:val="20"/>
        </w:rPr>
        <w:t xml:space="preserve">/du responsable légal ou de l’élève majeur) peut être octroyée à l’élève qui quitte l’école pendant le temps de midi. </w:t>
      </w:r>
    </w:p>
    <w:p w14:paraId="513402E1" w14:textId="64D4F4B6" w:rsidR="005F3019" w:rsidRDefault="001046D8" w:rsidP="005F3019">
      <w:pPr>
        <w:pStyle w:val="Sansinterligne"/>
        <w:jc w:val="both"/>
        <w:rPr>
          <w:rFonts w:ascii="Verdana" w:hAnsi="Verdana" w:cs="Times New Roman"/>
          <w:sz w:val="20"/>
          <w:szCs w:val="20"/>
        </w:rPr>
      </w:pPr>
      <w:r w:rsidRPr="005305F8">
        <w:rPr>
          <w:rFonts w:ascii="Verdana" w:hAnsi="Verdana" w:cs="Times New Roman"/>
          <w:sz w:val="20"/>
          <w:szCs w:val="20"/>
        </w:rPr>
        <w:t xml:space="preserve">L’élève doit présenter spontanément sa carte de sortie à l’éducatrice / éducateur préposé(e) à la surveillance. </w:t>
      </w:r>
    </w:p>
    <w:p w14:paraId="58BCD809" w14:textId="512FDE3A" w:rsidR="007371F1" w:rsidRDefault="007371F1" w:rsidP="005F3019">
      <w:pPr>
        <w:pStyle w:val="Sansinterligne"/>
        <w:jc w:val="both"/>
        <w:rPr>
          <w:rFonts w:ascii="Verdana" w:hAnsi="Verdana" w:cs="Times New Roman"/>
          <w:sz w:val="20"/>
          <w:szCs w:val="20"/>
        </w:rPr>
      </w:pPr>
    </w:p>
    <w:p w14:paraId="346D4A3C" w14:textId="32468750" w:rsidR="007371F1" w:rsidRDefault="007371F1" w:rsidP="005F3019">
      <w:pPr>
        <w:pStyle w:val="Sansinterligne"/>
        <w:jc w:val="both"/>
        <w:rPr>
          <w:rFonts w:ascii="Verdana" w:hAnsi="Verdana" w:cs="Times New Roman"/>
          <w:sz w:val="20"/>
          <w:szCs w:val="20"/>
        </w:rPr>
      </w:pPr>
    </w:p>
    <w:p w14:paraId="56C1E5B9" w14:textId="3112E358" w:rsidR="007371F1" w:rsidRDefault="007371F1" w:rsidP="005F3019">
      <w:pPr>
        <w:pStyle w:val="Sansinterligne"/>
        <w:jc w:val="both"/>
        <w:rPr>
          <w:rFonts w:ascii="Verdana" w:hAnsi="Verdana" w:cs="Times New Roman"/>
          <w:sz w:val="20"/>
          <w:szCs w:val="20"/>
        </w:rPr>
      </w:pPr>
    </w:p>
    <w:p w14:paraId="3CA87199" w14:textId="77777777" w:rsidR="007371F1" w:rsidRDefault="007371F1" w:rsidP="005F3019">
      <w:pPr>
        <w:pStyle w:val="Sansinterligne"/>
        <w:jc w:val="both"/>
        <w:rPr>
          <w:rFonts w:ascii="Verdana" w:hAnsi="Verdana" w:cs="Times New Roman"/>
          <w:sz w:val="20"/>
          <w:szCs w:val="20"/>
        </w:rPr>
      </w:pPr>
    </w:p>
    <w:p w14:paraId="0CB1DE1C" w14:textId="0F4FE3F4" w:rsidR="005F3019" w:rsidRDefault="001046D8" w:rsidP="00D47C32">
      <w:pPr>
        <w:pStyle w:val="Sansinterligne"/>
        <w:jc w:val="both"/>
        <w:rPr>
          <w:rFonts w:ascii="Verdana" w:hAnsi="Verdana" w:cs="Times New Roman"/>
          <w:sz w:val="20"/>
          <w:szCs w:val="20"/>
        </w:rPr>
      </w:pPr>
      <w:r w:rsidRPr="005305F8">
        <w:rPr>
          <w:rFonts w:ascii="Verdana" w:hAnsi="Verdana" w:cs="Times New Roman"/>
          <w:b/>
          <w:sz w:val="20"/>
          <w:szCs w:val="20"/>
        </w:rPr>
        <w:t>En cas de perte ou</w:t>
      </w:r>
      <w:r w:rsidRPr="005305F8">
        <w:rPr>
          <w:rFonts w:ascii="Verdana" w:hAnsi="Verdana" w:cs="Times New Roman"/>
          <w:sz w:val="20"/>
          <w:szCs w:val="20"/>
        </w:rPr>
        <w:t xml:space="preserve"> </w:t>
      </w:r>
      <w:r w:rsidRPr="005305F8">
        <w:rPr>
          <w:rFonts w:ascii="Verdana" w:hAnsi="Verdana" w:cs="Times New Roman"/>
          <w:b/>
          <w:sz w:val="20"/>
          <w:szCs w:val="20"/>
        </w:rPr>
        <w:t>d’oubli, il ne pourra donc pas sortir</w:t>
      </w:r>
      <w:r w:rsidRPr="005305F8">
        <w:rPr>
          <w:rFonts w:ascii="Verdana" w:hAnsi="Verdana" w:cs="Times New Roman"/>
          <w:sz w:val="20"/>
          <w:szCs w:val="20"/>
        </w:rPr>
        <w:t>.</w:t>
      </w:r>
    </w:p>
    <w:p w14:paraId="1EA290BF" w14:textId="1318D027" w:rsidR="001046D8" w:rsidRPr="005305F8" w:rsidRDefault="005F3019" w:rsidP="005F3019">
      <w:pPr>
        <w:pStyle w:val="Sansinterligne"/>
        <w:jc w:val="both"/>
        <w:rPr>
          <w:rFonts w:ascii="Verdana" w:hAnsi="Verdana" w:cs="Times New Roman"/>
          <w:sz w:val="20"/>
          <w:szCs w:val="20"/>
        </w:rPr>
      </w:pPr>
      <w:r>
        <w:rPr>
          <w:rFonts w:ascii="Verdana" w:hAnsi="Verdana" w:cs="Times New Roman"/>
          <w:sz w:val="20"/>
          <w:szCs w:val="20"/>
        </w:rPr>
        <w:t xml:space="preserve">La possession </w:t>
      </w:r>
      <w:r w:rsidR="001046D8" w:rsidRPr="005305F8">
        <w:rPr>
          <w:rFonts w:ascii="Verdana" w:hAnsi="Verdana" w:cs="Times New Roman"/>
          <w:sz w:val="20"/>
          <w:szCs w:val="20"/>
        </w:rPr>
        <w:t xml:space="preserve">de cette carte n’autorise en rien la fréquentation des snacks, friteries, </w:t>
      </w:r>
      <w:r w:rsidR="000F423E">
        <w:rPr>
          <w:rFonts w:ascii="Verdana" w:hAnsi="Verdana" w:cs="Times New Roman"/>
          <w:sz w:val="20"/>
          <w:szCs w:val="20"/>
        </w:rPr>
        <w:br/>
      </w:r>
      <w:r w:rsidR="001046D8" w:rsidRPr="005305F8">
        <w:rPr>
          <w:rFonts w:ascii="Verdana" w:hAnsi="Verdana" w:cs="Times New Roman"/>
          <w:sz w:val="20"/>
          <w:szCs w:val="20"/>
        </w:rPr>
        <w:t>cafés, …</w:t>
      </w:r>
    </w:p>
    <w:p w14:paraId="72DD8456" w14:textId="77777777" w:rsidR="002D7204" w:rsidRDefault="001046D8" w:rsidP="005F3019">
      <w:pPr>
        <w:pStyle w:val="Sansinterligne"/>
        <w:tabs>
          <w:tab w:val="left" w:pos="0"/>
        </w:tabs>
        <w:jc w:val="both"/>
        <w:rPr>
          <w:rFonts w:ascii="Verdana" w:hAnsi="Verdana" w:cs="Times New Roman"/>
          <w:sz w:val="20"/>
          <w:szCs w:val="20"/>
        </w:rPr>
      </w:pPr>
      <w:r w:rsidRPr="005305F8">
        <w:rPr>
          <w:rFonts w:ascii="Verdana" w:hAnsi="Verdana" w:cs="Times New Roman"/>
          <w:sz w:val="20"/>
          <w:szCs w:val="20"/>
        </w:rPr>
        <w:t xml:space="preserve">La carte sera retirée temporairement ou définitivement en cas de non-respect </w:t>
      </w:r>
    </w:p>
    <w:p w14:paraId="5D97A82E" w14:textId="372ACE27" w:rsidR="001046D8" w:rsidRPr="005305F8" w:rsidRDefault="001046D8" w:rsidP="005F3019">
      <w:pPr>
        <w:pStyle w:val="Sansinterligne"/>
        <w:tabs>
          <w:tab w:val="left" w:pos="0"/>
        </w:tabs>
        <w:jc w:val="both"/>
        <w:rPr>
          <w:rFonts w:ascii="Verdana" w:hAnsi="Verdana" w:cs="Times New Roman"/>
          <w:sz w:val="20"/>
          <w:szCs w:val="20"/>
        </w:rPr>
      </w:pPr>
      <w:proofErr w:type="gramStart"/>
      <w:r w:rsidRPr="005305F8">
        <w:rPr>
          <w:rFonts w:ascii="Verdana" w:hAnsi="Verdana" w:cs="Times New Roman"/>
          <w:sz w:val="20"/>
          <w:szCs w:val="20"/>
        </w:rPr>
        <w:t>des</w:t>
      </w:r>
      <w:proofErr w:type="gramEnd"/>
      <w:r w:rsidRPr="005305F8">
        <w:rPr>
          <w:rFonts w:ascii="Verdana" w:hAnsi="Verdana" w:cs="Times New Roman"/>
          <w:sz w:val="20"/>
          <w:szCs w:val="20"/>
        </w:rPr>
        <w:t xml:space="preserve"> présentes directives (retours tardifs ou comportement inadéquat à l’extérieur).</w:t>
      </w:r>
    </w:p>
    <w:p w14:paraId="00339234" w14:textId="77777777" w:rsidR="002D7204" w:rsidRDefault="001046D8" w:rsidP="005F3019">
      <w:pPr>
        <w:pStyle w:val="Sansinterligne"/>
        <w:tabs>
          <w:tab w:val="left" w:pos="0"/>
        </w:tabs>
        <w:jc w:val="both"/>
        <w:rPr>
          <w:rFonts w:ascii="Verdana" w:hAnsi="Verdana" w:cs="Times New Roman"/>
          <w:sz w:val="20"/>
          <w:szCs w:val="20"/>
        </w:rPr>
      </w:pPr>
      <w:r w:rsidRPr="005305F8">
        <w:rPr>
          <w:rFonts w:ascii="Verdana" w:hAnsi="Verdana" w:cs="Times New Roman"/>
          <w:sz w:val="20"/>
          <w:szCs w:val="20"/>
        </w:rPr>
        <w:t xml:space="preserve">Les élèves ne peuvent manger, boire ou chiquer à l’intérieur des bâtiments, sauf </w:t>
      </w:r>
    </w:p>
    <w:p w14:paraId="1E1BE0C7" w14:textId="557C74CF" w:rsidR="005F3019" w:rsidRDefault="001046D8" w:rsidP="005F3019">
      <w:pPr>
        <w:pStyle w:val="Sansinterligne"/>
        <w:tabs>
          <w:tab w:val="left" w:pos="0"/>
        </w:tabs>
        <w:jc w:val="both"/>
        <w:rPr>
          <w:rFonts w:ascii="Verdana" w:hAnsi="Verdana" w:cs="Times New Roman"/>
          <w:sz w:val="20"/>
          <w:szCs w:val="20"/>
        </w:rPr>
      </w:pPr>
      <w:proofErr w:type="gramStart"/>
      <w:r w:rsidRPr="005305F8">
        <w:rPr>
          <w:rFonts w:ascii="Verdana" w:hAnsi="Verdana" w:cs="Times New Roman"/>
          <w:sz w:val="20"/>
          <w:szCs w:val="20"/>
        </w:rPr>
        <w:t>aux</w:t>
      </w:r>
      <w:proofErr w:type="gramEnd"/>
      <w:r w:rsidRPr="005305F8">
        <w:rPr>
          <w:rFonts w:ascii="Verdana" w:hAnsi="Verdana" w:cs="Times New Roman"/>
          <w:sz w:val="20"/>
          <w:szCs w:val="20"/>
        </w:rPr>
        <w:t xml:space="preserve"> heures prévues pour les repas et dans les locaux réservés à cet effet. </w:t>
      </w:r>
    </w:p>
    <w:p w14:paraId="2E8AF3A2" w14:textId="77777777" w:rsidR="001046D8" w:rsidRPr="005305F8" w:rsidRDefault="005F3019" w:rsidP="005F3019">
      <w:pPr>
        <w:pStyle w:val="Sansinterligne"/>
        <w:tabs>
          <w:tab w:val="left" w:pos="0"/>
        </w:tabs>
        <w:jc w:val="both"/>
        <w:rPr>
          <w:rFonts w:ascii="Verdana" w:hAnsi="Verdana" w:cs="Times New Roman"/>
          <w:sz w:val="20"/>
          <w:szCs w:val="20"/>
        </w:rPr>
      </w:pPr>
      <w:r>
        <w:rPr>
          <w:rFonts w:ascii="Verdana" w:hAnsi="Verdana" w:cs="Times New Roman"/>
          <w:sz w:val="20"/>
          <w:szCs w:val="20"/>
        </w:rPr>
        <w:t xml:space="preserve">Ils veillent </w:t>
      </w:r>
      <w:r w:rsidR="001046D8" w:rsidRPr="005305F8">
        <w:rPr>
          <w:rFonts w:ascii="Verdana" w:hAnsi="Verdana" w:cs="Times New Roman"/>
          <w:sz w:val="20"/>
          <w:szCs w:val="20"/>
        </w:rPr>
        <w:t>à respecter la propreté des lieux.</w:t>
      </w:r>
    </w:p>
    <w:p w14:paraId="23B15051" w14:textId="77777777" w:rsidR="001046D8" w:rsidRPr="005305F8" w:rsidRDefault="001046D8" w:rsidP="005F3019">
      <w:pPr>
        <w:pStyle w:val="Sansinterligne"/>
        <w:tabs>
          <w:tab w:val="left" w:pos="0"/>
        </w:tabs>
        <w:ind w:left="720"/>
        <w:jc w:val="both"/>
        <w:rPr>
          <w:rFonts w:ascii="Verdana" w:hAnsi="Verdana" w:cs="Times New Roman"/>
          <w:sz w:val="20"/>
          <w:szCs w:val="20"/>
        </w:rPr>
      </w:pPr>
    </w:p>
    <w:p w14:paraId="6462EB52" w14:textId="77777777" w:rsidR="001046D8" w:rsidRPr="007371F1" w:rsidRDefault="001046D8" w:rsidP="00D47C32">
      <w:pPr>
        <w:pStyle w:val="Sansinterligne"/>
        <w:numPr>
          <w:ilvl w:val="0"/>
          <w:numId w:val="7"/>
        </w:numPr>
        <w:jc w:val="both"/>
        <w:rPr>
          <w:rFonts w:ascii="Verdana" w:hAnsi="Verdana" w:cs="Times New Roman"/>
          <w:b/>
          <w:sz w:val="20"/>
          <w:szCs w:val="20"/>
          <w:u w:val="single"/>
        </w:rPr>
      </w:pPr>
      <w:r w:rsidRPr="007371F1">
        <w:rPr>
          <w:rFonts w:ascii="Verdana" w:hAnsi="Verdana" w:cs="Times New Roman"/>
          <w:b/>
          <w:sz w:val="20"/>
          <w:szCs w:val="20"/>
          <w:u w:val="single"/>
        </w:rPr>
        <w:t>Organisation des récréations</w:t>
      </w:r>
    </w:p>
    <w:p w14:paraId="41EA95F6" w14:textId="77777777" w:rsidR="001046D8" w:rsidRPr="005305F8" w:rsidRDefault="001046D8" w:rsidP="00D47C32">
      <w:pPr>
        <w:pStyle w:val="Sansinterligne"/>
        <w:ind w:left="720"/>
        <w:jc w:val="both"/>
        <w:rPr>
          <w:rFonts w:ascii="Verdana" w:hAnsi="Verdana" w:cs="Times New Roman"/>
          <w:sz w:val="20"/>
          <w:szCs w:val="20"/>
        </w:rPr>
      </w:pPr>
    </w:p>
    <w:p w14:paraId="5F87CACB" w14:textId="64CD1CB9" w:rsidR="001046D8" w:rsidRPr="005305F8" w:rsidRDefault="001046D8" w:rsidP="00E438F8">
      <w:pPr>
        <w:pStyle w:val="Sansinterligne"/>
        <w:jc w:val="both"/>
        <w:rPr>
          <w:rFonts w:ascii="Verdana" w:hAnsi="Verdana" w:cs="Times New Roman"/>
          <w:sz w:val="20"/>
          <w:szCs w:val="20"/>
        </w:rPr>
      </w:pPr>
      <w:r w:rsidRPr="005305F8">
        <w:rPr>
          <w:rFonts w:ascii="Verdana" w:hAnsi="Verdana" w:cs="Times New Roman"/>
          <w:sz w:val="20"/>
          <w:szCs w:val="20"/>
        </w:rPr>
        <w:t>Les élèves quittent la classe à la fin de la 3</w:t>
      </w:r>
      <w:r w:rsidRPr="005305F8">
        <w:rPr>
          <w:rFonts w:ascii="Verdana" w:hAnsi="Verdana" w:cs="Times New Roman"/>
          <w:sz w:val="20"/>
          <w:szCs w:val="20"/>
          <w:vertAlign w:val="superscript"/>
        </w:rPr>
        <w:t>ème</w:t>
      </w:r>
      <w:r w:rsidRPr="005305F8">
        <w:rPr>
          <w:rFonts w:ascii="Verdana" w:hAnsi="Verdana" w:cs="Times New Roman"/>
          <w:sz w:val="20"/>
          <w:szCs w:val="20"/>
        </w:rPr>
        <w:t xml:space="preserve"> et 5</w:t>
      </w:r>
      <w:r w:rsidRPr="005305F8">
        <w:rPr>
          <w:rFonts w:ascii="Verdana" w:hAnsi="Verdana" w:cs="Times New Roman"/>
          <w:sz w:val="20"/>
          <w:szCs w:val="20"/>
          <w:vertAlign w:val="superscript"/>
        </w:rPr>
        <w:t>ème</w:t>
      </w:r>
      <w:r w:rsidR="00FA29FA">
        <w:rPr>
          <w:rFonts w:ascii="Verdana" w:hAnsi="Verdana" w:cs="Times New Roman"/>
          <w:sz w:val="20"/>
          <w:szCs w:val="20"/>
        </w:rPr>
        <w:t xml:space="preserve"> heure</w:t>
      </w:r>
      <w:r w:rsidRPr="005305F8">
        <w:rPr>
          <w:rFonts w:ascii="Verdana" w:hAnsi="Verdana" w:cs="Times New Roman"/>
          <w:sz w:val="20"/>
          <w:szCs w:val="20"/>
        </w:rPr>
        <w:t xml:space="preserve"> et se rendent immédiatement dans la cour de récréation.</w:t>
      </w:r>
    </w:p>
    <w:p w14:paraId="229A1194" w14:textId="77777777" w:rsidR="002D7204" w:rsidRDefault="001046D8" w:rsidP="00E438F8">
      <w:pPr>
        <w:pStyle w:val="Sansinterligne"/>
        <w:jc w:val="both"/>
        <w:rPr>
          <w:rFonts w:ascii="Verdana" w:hAnsi="Verdana" w:cs="Times New Roman"/>
          <w:sz w:val="20"/>
          <w:szCs w:val="20"/>
        </w:rPr>
      </w:pPr>
      <w:r w:rsidRPr="005305F8">
        <w:rPr>
          <w:rFonts w:ascii="Verdana" w:hAnsi="Verdana" w:cs="Times New Roman"/>
          <w:sz w:val="20"/>
          <w:szCs w:val="20"/>
        </w:rPr>
        <w:t xml:space="preserve">Durant les récréations, ils ne peuvent stationner ou </w:t>
      </w:r>
      <w:r w:rsidR="00FA29FA">
        <w:rPr>
          <w:rFonts w:ascii="Verdana" w:hAnsi="Verdana" w:cs="Times New Roman"/>
          <w:sz w:val="20"/>
          <w:szCs w:val="20"/>
        </w:rPr>
        <w:t xml:space="preserve">circuler sans autorisation dans </w:t>
      </w:r>
    </w:p>
    <w:p w14:paraId="777BB212" w14:textId="0BA11D9B" w:rsidR="001046D8" w:rsidRPr="005305F8" w:rsidRDefault="001046D8" w:rsidP="00E438F8">
      <w:pPr>
        <w:pStyle w:val="Sansinterligne"/>
        <w:jc w:val="both"/>
        <w:rPr>
          <w:rFonts w:ascii="Verdana" w:hAnsi="Verdana" w:cs="Times New Roman"/>
          <w:sz w:val="20"/>
          <w:szCs w:val="20"/>
        </w:rPr>
      </w:pPr>
      <w:proofErr w:type="gramStart"/>
      <w:r w:rsidRPr="005305F8">
        <w:rPr>
          <w:rFonts w:ascii="Verdana" w:hAnsi="Verdana" w:cs="Times New Roman"/>
          <w:sz w:val="20"/>
          <w:szCs w:val="20"/>
        </w:rPr>
        <w:t>les</w:t>
      </w:r>
      <w:proofErr w:type="gramEnd"/>
      <w:r w:rsidRPr="005305F8">
        <w:rPr>
          <w:rFonts w:ascii="Verdana" w:hAnsi="Verdana" w:cs="Times New Roman"/>
          <w:sz w:val="20"/>
          <w:szCs w:val="20"/>
        </w:rPr>
        <w:t xml:space="preserve"> bâtiments. </w:t>
      </w:r>
    </w:p>
    <w:p w14:paraId="5F6B650F" w14:textId="77777777" w:rsidR="001046D8" w:rsidRPr="005305F8" w:rsidRDefault="001046D8" w:rsidP="00E438F8">
      <w:pPr>
        <w:pStyle w:val="Sansinterligne"/>
        <w:jc w:val="both"/>
        <w:rPr>
          <w:rFonts w:ascii="Verdana" w:hAnsi="Verdana" w:cs="Times New Roman"/>
          <w:sz w:val="20"/>
          <w:szCs w:val="20"/>
        </w:rPr>
      </w:pPr>
      <w:r w:rsidRPr="005305F8">
        <w:rPr>
          <w:rFonts w:ascii="Verdana" w:hAnsi="Verdana" w:cs="Times New Roman"/>
          <w:sz w:val="20"/>
          <w:szCs w:val="20"/>
        </w:rPr>
        <w:t xml:space="preserve">Il est interdit de s’adonner à des jeux brutaux ou dangereux, de jouer avec des liquides et de </w:t>
      </w:r>
      <w:del w:id="571" w:author="User" w:date="2018-03-30T13:40:00Z">
        <w:r w:rsidR="00283A3D" w:rsidRPr="005305F8">
          <w:rPr>
            <w:rFonts w:ascii="Verdana" w:hAnsi="Verdana" w:cs="Times New Roman"/>
            <w:sz w:val="20"/>
            <w:szCs w:val="20"/>
          </w:rPr>
          <w:delText>se trouver dans la cour en l’absence d’un préposé à la surveillance.</w:delText>
        </w:r>
      </w:del>
      <w:ins w:id="572" w:author="LIMMELETTE Corine" w:date="2016-06-13T15:57:00Z">
        <w:del w:id="573" w:author="User" w:date="2018-03-30T13:40:00Z">
          <w:r w:rsidR="00283A3D" w:rsidRPr="005305F8">
            <w:rPr>
              <w:rFonts w:ascii="Verdana" w:hAnsi="Verdana" w:cs="Times New Roman"/>
              <w:sz w:val="20"/>
              <w:szCs w:val="20"/>
            </w:rPr>
            <w:delText xml:space="preserve"> </w:delText>
          </w:r>
        </w:del>
      </w:ins>
      <w:ins w:id="574" w:author="LIMMELETTE Corine" w:date="2016-06-13T15:58:00Z">
        <w:del w:id="575" w:author="User" w:date="2018-03-30T13:39:00Z">
          <w:r w:rsidR="00283A3D" w:rsidRPr="005305F8">
            <w:rPr>
              <w:rFonts w:ascii="Verdana" w:hAnsi="Verdana" w:cs="Times New Roman"/>
              <w:sz w:val="20"/>
              <w:szCs w:val="20"/>
            </w:rPr>
            <w:delText>Préférer</w:delText>
          </w:r>
        </w:del>
      </w:ins>
      <w:ins w:id="576" w:author="LIMMELETTE Corine" w:date="2016-06-13T15:59:00Z">
        <w:del w:id="577" w:author="User" w:date="2018-03-30T13:39:00Z">
          <w:r w:rsidR="00283A3D" w:rsidRPr="005305F8">
            <w:rPr>
              <w:rFonts w:ascii="Verdana" w:hAnsi="Verdana" w:cs="Times New Roman"/>
              <w:sz w:val="20"/>
              <w:szCs w:val="20"/>
            </w:rPr>
            <w:delText xml:space="preserve"> </w:delText>
          </w:r>
        </w:del>
      </w:ins>
      <w:ins w:id="578" w:author="LIMMELETTE Corine" w:date="2016-06-13T15:58:00Z">
        <w:del w:id="579" w:author="User" w:date="2018-03-30T13:39:00Z">
          <w:r w:rsidR="00283A3D" w:rsidRPr="005305F8">
            <w:rPr>
              <w:rFonts w:ascii="Verdana" w:hAnsi="Verdana" w:cs="Times New Roman"/>
              <w:sz w:val="20"/>
              <w:szCs w:val="20"/>
            </w:rPr>
            <w:delText>le libellé « </w:delText>
          </w:r>
        </w:del>
      </w:ins>
      <w:ins w:id="580" w:author="LIMMELETTE Corine" w:date="2016-06-13T15:57:00Z">
        <w:del w:id="581" w:author="User" w:date="2018-03-30T13:39:00Z">
          <w:r w:rsidR="00283A3D" w:rsidRPr="005305F8">
            <w:rPr>
              <w:rFonts w:ascii="Verdana" w:hAnsi="Verdana" w:cs="Times New Roman"/>
              <w:sz w:val="20"/>
              <w:szCs w:val="20"/>
            </w:rPr>
            <w:delText xml:space="preserve">De </w:delText>
          </w:r>
        </w:del>
        <w:r w:rsidR="00283A3D" w:rsidRPr="005305F8">
          <w:rPr>
            <w:rFonts w:ascii="Verdana" w:hAnsi="Verdana" w:cs="Times New Roman"/>
            <w:sz w:val="20"/>
            <w:szCs w:val="20"/>
          </w:rPr>
          <w:t>se soustraire à la surveillance d</w:t>
        </w:r>
      </w:ins>
      <w:ins w:id="582" w:author="LIMMELETTE Corine" w:date="2016-06-13T15:58:00Z">
        <w:r w:rsidR="00283A3D" w:rsidRPr="005305F8">
          <w:rPr>
            <w:rFonts w:ascii="Verdana" w:hAnsi="Verdana" w:cs="Times New Roman"/>
            <w:sz w:val="20"/>
            <w:szCs w:val="20"/>
          </w:rPr>
          <w:t>’un préposé à celle-ci</w:t>
        </w:r>
      </w:ins>
      <w:ins w:id="583" w:author="Chantal Rocca" w:date="2018-04-26T13:52:00Z">
        <w:r w:rsidR="00751BE4" w:rsidRPr="005305F8">
          <w:rPr>
            <w:rFonts w:ascii="Verdana" w:hAnsi="Verdana" w:cs="Times New Roman"/>
            <w:sz w:val="20"/>
            <w:szCs w:val="20"/>
          </w:rPr>
          <w:t>.</w:t>
        </w:r>
      </w:ins>
      <w:ins w:id="584" w:author="LIMMELETTE Corine" w:date="2016-06-13T15:58:00Z">
        <w:del w:id="585" w:author="Chantal Rocca" w:date="2018-04-26T13:52:00Z">
          <w:r w:rsidR="00283A3D" w:rsidRPr="005305F8" w:rsidDel="00751BE4">
            <w:rPr>
              <w:rFonts w:ascii="Verdana" w:hAnsi="Verdana" w:cs="Times New Roman"/>
              <w:sz w:val="20"/>
              <w:szCs w:val="20"/>
            </w:rPr>
            <w:delText> </w:delText>
          </w:r>
          <w:r w:rsidR="00283A3D" w:rsidRPr="005305F8" w:rsidDel="00751BE4">
            <w:rPr>
              <w:rFonts w:ascii="Verdana" w:hAnsi="Verdana" w:cs="Times New Roman"/>
              <w:sz w:val="20"/>
              <w:szCs w:val="20"/>
              <w:highlight w:val="cyan"/>
              <w:rPrChange w:id="586" w:author="User" w:date="2018-03-30T13:40:00Z">
                <w:rPr>
                  <w:rFonts w:ascii="Comic Sans MS" w:hAnsi="Comic Sans MS" w:cs="Times New Roman"/>
                  <w:sz w:val="20"/>
                  <w:szCs w:val="20"/>
                </w:rPr>
              </w:rPrChange>
            </w:rPr>
            <w:delText>»</w:delText>
          </w:r>
          <w:r w:rsidR="00A4296C" w:rsidRPr="005305F8" w:rsidDel="00751BE4">
            <w:rPr>
              <w:rFonts w:ascii="Verdana" w:hAnsi="Verdana" w:cs="Times New Roman"/>
              <w:sz w:val="20"/>
              <w:szCs w:val="20"/>
            </w:rPr>
            <w:delText xml:space="preserve"> </w:delText>
          </w:r>
        </w:del>
      </w:ins>
    </w:p>
    <w:p w14:paraId="3610C87E" w14:textId="77777777" w:rsidR="001046D8" w:rsidRPr="005305F8" w:rsidRDefault="001046D8" w:rsidP="00E438F8">
      <w:pPr>
        <w:pStyle w:val="Sansinterligne"/>
        <w:jc w:val="both"/>
        <w:rPr>
          <w:rFonts w:ascii="Verdana" w:hAnsi="Verdana" w:cs="Times New Roman"/>
          <w:sz w:val="20"/>
          <w:szCs w:val="20"/>
        </w:rPr>
      </w:pPr>
      <w:r w:rsidRPr="005305F8">
        <w:rPr>
          <w:rFonts w:ascii="Verdana" w:hAnsi="Verdana" w:cs="Times New Roman"/>
          <w:sz w:val="20"/>
          <w:szCs w:val="20"/>
        </w:rPr>
        <w:t>Durant l’hiver, en cas de neige, les glissades et les jets de boules de neige sont interdits.</w:t>
      </w:r>
    </w:p>
    <w:p w14:paraId="3CE84DA9" w14:textId="77777777" w:rsidR="001046D8" w:rsidRPr="005305F8" w:rsidRDefault="001046D8" w:rsidP="00D47C32">
      <w:pPr>
        <w:pStyle w:val="Sansinterligne"/>
        <w:jc w:val="both"/>
        <w:rPr>
          <w:rFonts w:ascii="Verdana" w:hAnsi="Verdana" w:cs="Times New Roman"/>
          <w:sz w:val="20"/>
          <w:szCs w:val="20"/>
        </w:rPr>
      </w:pPr>
    </w:p>
    <w:p w14:paraId="36F8159A" w14:textId="77777777" w:rsidR="001046D8" w:rsidRPr="007371F1" w:rsidRDefault="001046D8" w:rsidP="00D47C32">
      <w:pPr>
        <w:pStyle w:val="Sansinterligne"/>
        <w:numPr>
          <w:ilvl w:val="0"/>
          <w:numId w:val="7"/>
        </w:numPr>
        <w:jc w:val="both"/>
        <w:rPr>
          <w:rFonts w:ascii="Verdana" w:hAnsi="Verdana" w:cs="Times New Roman"/>
          <w:b/>
          <w:sz w:val="20"/>
          <w:szCs w:val="20"/>
          <w:u w:val="single"/>
        </w:rPr>
      </w:pPr>
      <w:r w:rsidRPr="007371F1">
        <w:rPr>
          <w:rFonts w:ascii="Verdana" w:hAnsi="Verdana" w:cs="Times New Roman"/>
          <w:b/>
          <w:sz w:val="20"/>
          <w:szCs w:val="20"/>
          <w:u w:val="single"/>
        </w:rPr>
        <w:t>Organisation des sorties et licenciements</w:t>
      </w:r>
    </w:p>
    <w:p w14:paraId="66617A2D" w14:textId="77777777" w:rsidR="001046D8" w:rsidRPr="005305F8" w:rsidRDefault="001046D8" w:rsidP="00D47C32">
      <w:pPr>
        <w:pStyle w:val="Sansinterligne"/>
        <w:ind w:left="720"/>
        <w:jc w:val="both"/>
        <w:rPr>
          <w:rFonts w:ascii="Verdana" w:hAnsi="Verdana" w:cs="Times New Roman"/>
          <w:sz w:val="20"/>
          <w:szCs w:val="20"/>
        </w:rPr>
      </w:pPr>
    </w:p>
    <w:p w14:paraId="44990A42" w14:textId="77777777" w:rsidR="00717565" w:rsidRPr="005305F8" w:rsidRDefault="001046D8" w:rsidP="00995933">
      <w:pPr>
        <w:pStyle w:val="Sansinterligne"/>
        <w:jc w:val="both"/>
        <w:rPr>
          <w:ins w:id="587" w:author="Chantal Rocca" w:date="2018-04-26T14:56:00Z"/>
          <w:rFonts w:ascii="Verdana" w:hAnsi="Verdana" w:cs="Times New Roman"/>
          <w:sz w:val="20"/>
          <w:szCs w:val="20"/>
        </w:rPr>
      </w:pPr>
      <w:r w:rsidRPr="005305F8">
        <w:rPr>
          <w:rFonts w:ascii="Verdana" w:hAnsi="Verdana" w:cs="Times New Roman"/>
          <w:sz w:val="20"/>
          <w:szCs w:val="20"/>
        </w:rPr>
        <w:t xml:space="preserve">Les élèves doivent regagner leur domicile par le chemin le plus direct. </w:t>
      </w:r>
    </w:p>
    <w:p w14:paraId="3E2B4DC2" w14:textId="77777777" w:rsidR="001046D8" w:rsidRPr="005305F8" w:rsidRDefault="001046D8" w:rsidP="00995933">
      <w:pPr>
        <w:pStyle w:val="Sansinterligne"/>
        <w:jc w:val="both"/>
        <w:rPr>
          <w:rFonts w:ascii="Verdana" w:hAnsi="Verdana" w:cs="Times New Roman"/>
          <w:sz w:val="20"/>
          <w:szCs w:val="20"/>
        </w:rPr>
      </w:pPr>
      <w:r w:rsidRPr="005305F8">
        <w:rPr>
          <w:rFonts w:ascii="Verdana" w:hAnsi="Verdana" w:cs="Times New Roman"/>
          <w:b/>
          <w:sz w:val="20"/>
          <w:szCs w:val="20"/>
          <w:u w:val="single"/>
        </w:rPr>
        <w:t>A la fin de leurs</w:t>
      </w:r>
      <w:r w:rsidRPr="005305F8">
        <w:rPr>
          <w:rFonts w:ascii="Verdana" w:hAnsi="Verdana" w:cs="Times New Roman"/>
          <w:sz w:val="20"/>
          <w:szCs w:val="20"/>
          <w:u w:val="single"/>
        </w:rPr>
        <w:t xml:space="preserve"> </w:t>
      </w:r>
      <w:r w:rsidRPr="005305F8">
        <w:rPr>
          <w:rFonts w:ascii="Verdana" w:hAnsi="Verdana" w:cs="Times New Roman"/>
          <w:b/>
          <w:sz w:val="20"/>
          <w:szCs w:val="20"/>
          <w:u w:val="single"/>
        </w:rPr>
        <w:t>cours, ils ne peuvent stationner devant l’école</w:t>
      </w:r>
      <w:r w:rsidRPr="005305F8">
        <w:rPr>
          <w:rFonts w:ascii="Verdana" w:hAnsi="Verdana" w:cs="Times New Roman"/>
          <w:sz w:val="20"/>
          <w:szCs w:val="20"/>
        </w:rPr>
        <w:t>.</w:t>
      </w:r>
    </w:p>
    <w:p w14:paraId="1E52E5C4" w14:textId="77777777" w:rsidR="001046D8" w:rsidRPr="005305F8" w:rsidRDefault="001046D8" w:rsidP="00995933">
      <w:pPr>
        <w:pStyle w:val="Sansinterligne"/>
        <w:jc w:val="both"/>
        <w:rPr>
          <w:rFonts w:ascii="Verdana" w:hAnsi="Verdana" w:cs="Times New Roman"/>
          <w:sz w:val="20"/>
          <w:szCs w:val="20"/>
        </w:rPr>
      </w:pPr>
    </w:p>
    <w:p w14:paraId="6D456552" w14:textId="77777777" w:rsidR="001046D8" w:rsidRPr="00995933" w:rsidRDefault="001046D8" w:rsidP="00995933">
      <w:pPr>
        <w:pStyle w:val="Sansinterligne"/>
        <w:jc w:val="both"/>
        <w:rPr>
          <w:rFonts w:ascii="Verdana" w:hAnsi="Verdana" w:cs="Times New Roman"/>
          <w:sz w:val="20"/>
          <w:szCs w:val="20"/>
        </w:rPr>
      </w:pPr>
      <w:r w:rsidRPr="00995933">
        <w:rPr>
          <w:rFonts w:ascii="Verdana" w:hAnsi="Verdana" w:cs="Times New Roman"/>
          <w:sz w:val="20"/>
          <w:szCs w:val="20"/>
        </w:rPr>
        <w:t xml:space="preserve">En dehors des heures normales de sortie, les élèves ne peuvent quitter l’école sans autorisation préalable. Toute demande de sortie souhaitée par les parents, avec raison valable, </w:t>
      </w:r>
      <w:r w:rsidRPr="00995933">
        <w:rPr>
          <w:rFonts w:ascii="Verdana" w:hAnsi="Verdana" w:cs="Times New Roman"/>
          <w:b/>
          <w:sz w:val="20"/>
          <w:szCs w:val="20"/>
        </w:rPr>
        <w:t>doit se trouver écrite et signée de leur main</w:t>
      </w:r>
      <w:r w:rsidRPr="00995933">
        <w:rPr>
          <w:rFonts w:ascii="Verdana" w:hAnsi="Verdana" w:cs="Times New Roman"/>
          <w:sz w:val="20"/>
          <w:szCs w:val="20"/>
        </w:rPr>
        <w:t>, dans le journal de classe.</w:t>
      </w:r>
    </w:p>
    <w:p w14:paraId="1A4CE1D1" w14:textId="77777777" w:rsidR="001046D8" w:rsidRPr="00995933" w:rsidRDefault="001046D8" w:rsidP="00995933">
      <w:pPr>
        <w:pStyle w:val="Sansinterligne"/>
        <w:jc w:val="both"/>
        <w:rPr>
          <w:rFonts w:ascii="Verdana" w:hAnsi="Verdana" w:cs="Times New Roman"/>
          <w:sz w:val="20"/>
          <w:szCs w:val="20"/>
        </w:rPr>
      </w:pPr>
    </w:p>
    <w:p w14:paraId="127FDF7A" w14:textId="77777777" w:rsidR="001046D8" w:rsidRDefault="001046D8" w:rsidP="00995933">
      <w:pPr>
        <w:pStyle w:val="Sansinterligne"/>
        <w:jc w:val="both"/>
        <w:rPr>
          <w:rFonts w:ascii="Verdana" w:hAnsi="Verdana" w:cs="Times New Roman"/>
          <w:sz w:val="20"/>
          <w:szCs w:val="20"/>
        </w:rPr>
      </w:pPr>
      <w:r w:rsidRPr="005305F8">
        <w:rPr>
          <w:rFonts w:ascii="Verdana" w:hAnsi="Verdana" w:cs="Times New Roman"/>
          <w:sz w:val="20"/>
          <w:szCs w:val="20"/>
        </w:rPr>
        <w:t>Les élèves peuvent avoir un horaire décalé par rapport à l’horaire normal, soit au début, soit à la fin de la journée. Dans ce cas, à la demande des parents / du responsable légal, les élèves mineurs peuvent être autorisés par le chef d’établissement ou son délégué (</w:t>
      </w:r>
      <w:r w:rsidRPr="005305F8">
        <w:rPr>
          <w:rFonts w:ascii="Verdana" w:hAnsi="Verdana" w:cs="Times New Roman"/>
          <w:b/>
          <w:sz w:val="20"/>
          <w:szCs w:val="20"/>
          <w:u w:val="single"/>
        </w:rPr>
        <w:t>note au journal de classe</w:t>
      </w:r>
      <w:r w:rsidRPr="005305F8">
        <w:rPr>
          <w:rFonts w:ascii="Verdana" w:hAnsi="Verdana" w:cs="Times New Roman"/>
          <w:sz w:val="20"/>
          <w:szCs w:val="20"/>
        </w:rPr>
        <w:t>) à arriver pour le début de la première heure effective de cours et quitter à la fin de la dernière heure effective de cours.</w:t>
      </w:r>
    </w:p>
    <w:p w14:paraId="4EAD08E9" w14:textId="77777777" w:rsidR="0032519C" w:rsidRPr="005305F8" w:rsidRDefault="0032519C" w:rsidP="00995933">
      <w:pPr>
        <w:pStyle w:val="Sansinterligne"/>
        <w:jc w:val="both"/>
        <w:rPr>
          <w:rFonts w:ascii="Verdana" w:hAnsi="Verdana" w:cs="Times New Roman"/>
          <w:sz w:val="20"/>
          <w:szCs w:val="20"/>
        </w:rPr>
      </w:pPr>
    </w:p>
    <w:p w14:paraId="5F3BB852" w14:textId="77777777" w:rsidR="001046D8" w:rsidRDefault="001046D8" w:rsidP="00995933">
      <w:pPr>
        <w:pStyle w:val="Sansinterligne"/>
        <w:jc w:val="both"/>
        <w:rPr>
          <w:rFonts w:ascii="Verdana" w:hAnsi="Verdana" w:cs="Times New Roman"/>
          <w:b/>
          <w:sz w:val="20"/>
          <w:szCs w:val="20"/>
          <w:u w:val="single"/>
        </w:rPr>
      </w:pPr>
      <w:r w:rsidRPr="005305F8">
        <w:rPr>
          <w:rFonts w:ascii="Verdana" w:hAnsi="Verdana" w:cs="Times New Roman"/>
          <w:b/>
          <w:sz w:val="20"/>
          <w:szCs w:val="20"/>
          <w:u w:val="single"/>
        </w:rPr>
        <w:t>Tout départ avant la fin de la journée de cours doit être autorisé par l’éducatrice/ éducateur responsable sinon il est assimilé à une absence injustifiée.</w:t>
      </w:r>
    </w:p>
    <w:p w14:paraId="111B0E4A" w14:textId="77777777" w:rsidR="0032519C" w:rsidRPr="005305F8" w:rsidRDefault="0032519C" w:rsidP="00995933">
      <w:pPr>
        <w:pStyle w:val="Sansinterligne"/>
        <w:jc w:val="both"/>
        <w:rPr>
          <w:rFonts w:ascii="Verdana" w:hAnsi="Verdana" w:cs="Times New Roman"/>
          <w:b/>
          <w:sz w:val="20"/>
          <w:szCs w:val="20"/>
          <w:u w:val="single"/>
        </w:rPr>
      </w:pPr>
    </w:p>
    <w:p w14:paraId="55FFE0F5" w14:textId="77777777" w:rsidR="001046D8" w:rsidRPr="005305F8" w:rsidRDefault="001046D8" w:rsidP="00995933">
      <w:pPr>
        <w:pStyle w:val="Sansinterligne"/>
        <w:jc w:val="both"/>
        <w:rPr>
          <w:rFonts w:ascii="Verdana" w:hAnsi="Verdana" w:cs="Times New Roman"/>
          <w:sz w:val="20"/>
          <w:szCs w:val="20"/>
        </w:rPr>
      </w:pPr>
      <w:r w:rsidRPr="005305F8">
        <w:rPr>
          <w:rFonts w:ascii="Verdana" w:hAnsi="Verdana" w:cs="Times New Roman"/>
          <w:sz w:val="20"/>
          <w:szCs w:val="20"/>
        </w:rPr>
        <w:t>L’élève qui ne respecte pas cette procédure et quitte l’école sera sanctionné, mais il ne sera nullement couvert par l’assurance de l’établissement, puisqu’il s’est soustrait volontairement à toute surveillance.</w:t>
      </w:r>
    </w:p>
    <w:p w14:paraId="5AA4DF57" w14:textId="77777777" w:rsidR="007371F1" w:rsidRDefault="001046D8" w:rsidP="00995933">
      <w:pPr>
        <w:pStyle w:val="Sansinterligne"/>
        <w:jc w:val="both"/>
        <w:rPr>
          <w:rFonts w:ascii="Verdana" w:hAnsi="Verdana" w:cs="Times New Roman"/>
          <w:sz w:val="20"/>
          <w:szCs w:val="20"/>
        </w:rPr>
      </w:pPr>
      <w:r w:rsidRPr="005305F8">
        <w:rPr>
          <w:rFonts w:ascii="Verdana" w:hAnsi="Verdana" w:cs="Times New Roman"/>
          <w:sz w:val="20"/>
          <w:szCs w:val="20"/>
        </w:rPr>
        <w:t xml:space="preserve">Les </w:t>
      </w:r>
      <w:r w:rsidRPr="005305F8">
        <w:rPr>
          <w:rFonts w:ascii="Verdana" w:hAnsi="Verdana" w:cs="Times New Roman"/>
          <w:b/>
          <w:sz w:val="20"/>
          <w:szCs w:val="20"/>
        </w:rPr>
        <w:t>avis de licenciement</w:t>
      </w:r>
      <w:r w:rsidRPr="005305F8">
        <w:rPr>
          <w:rFonts w:ascii="Verdana" w:hAnsi="Verdana" w:cs="Times New Roman"/>
          <w:sz w:val="20"/>
          <w:szCs w:val="20"/>
        </w:rPr>
        <w:t xml:space="preserve"> liés à l’absence d’un professeur doivent être signés au jour</w:t>
      </w:r>
      <w:ins w:id="588" w:author="Chantal Rocca" w:date="2018-04-26T14:58:00Z">
        <w:r w:rsidR="00DC46DE" w:rsidRPr="005305F8">
          <w:rPr>
            <w:rFonts w:ascii="Verdana" w:hAnsi="Verdana" w:cs="Times New Roman"/>
            <w:sz w:val="20"/>
            <w:szCs w:val="20"/>
          </w:rPr>
          <w:t xml:space="preserve"> </w:t>
        </w:r>
      </w:ins>
      <w:r w:rsidR="007371F1">
        <w:rPr>
          <w:rFonts w:ascii="Verdana" w:hAnsi="Verdana" w:cs="Times New Roman"/>
          <w:sz w:val="20"/>
          <w:szCs w:val="20"/>
        </w:rPr>
        <w:t xml:space="preserve">       </w:t>
      </w:r>
    </w:p>
    <w:p w14:paraId="5465FA0F" w14:textId="759B1C98" w:rsidR="001046D8" w:rsidRPr="005305F8" w:rsidRDefault="001046D8" w:rsidP="00995933">
      <w:pPr>
        <w:pStyle w:val="Sansinterligne"/>
        <w:jc w:val="both"/>
        <w:rPr>
          <w:rFonts w:ascii="Verdana" w:hAnsi="Verdana" w:cs="Times New Roman"/>
          <w:sz w:val="20"/>
          <w:szCs w:val="20"/>
        </w:rPr>
      </w:pPr>
      <w:proofErr w:type="gramStart"/>
      <w:r w:rsidRPr="005305F8">
        <w:rPr>
          <w:rFonts w:ascii="Verdana" w:hAnsi="Verdana" w:cs="Times New Roman"/>
          <w:sz w:val="20"/>
          <w:szCs w:val="20"/>
        </w:rPr>
        <w:t>le</w:t>
      </w:r>
      <w:proofErr w:type="gramEnd"/>
      <w:r w:rsidRPr="005305F8">
        <w:rPr>
          <w:rFonts w:ascii="Verdana" w:hAnsi="Verdana" w:cs="Times New Roman"/>
          <w:sz w:val="20"/>
          <w:szCs w:val="20"/>
        </w:rPr>
        <w:t xml:space="preserve"> jour par les parents. Si cette condition n’est pas remplie, aucun licenciement ne sera accordé.</w:t>
      </w:r>
    </w:p>
    <w:p w14:paraId="6736F03B" w14:textId="77777777" w:rsidR="001046D8" w:rsidRPr="005305F8" w:rsidRDefault="001046D8" w:rsidP="00D47C32">
      <w:pPr>
        <w:pStyle w:val="Sansinterligne"/>
        <w:ind w:left="720"/>
        <w:jc w:val="both"/>
        <w:rPr>
          <w:rFonts w:ascii="Verdana" w:hAnsi="Verdana" w:cs="Times New Roman"/>
          <w:sz w:val="20"/>
          <w:szCs w:val="20"/>
        </w:rPr>
      </w:pPr>
    </w:p>
    <w:p w14:paraId="41AAFF05" w14:textId="503FC3DC" w:rsidR="001046D8" w:rsidRPr="005305F8" w:rsidRDefault="001046D8" w:rsidP="00133BC7">
      <w:pPr>
        <w:pStyle w:val="Sansinterligne"/>
        <w:ind w:left="720" w:hanging="720"/>
        <w:jc w:val="both"/>
        <w:rPr>
          <w:rFonts w:ascii="Verdana" w:hAnsi="Verdana" w:cs="Times New Roman"/>
          <w:sz w:val="20"/>
          <w:szCs w:val="20"/>
        </w:rPr>
      </w:pPr>
      <w:r w:rsidRPr="00133BC7">
        <w:rPr>
          <w:rFonts w:ascii="Verdana" w:hAnsi="Verdana" w:cs="Times New Roman"/>
          <w:b/>
          <w:sz w:val="20"/>
          <w:szCs w:val="20"/>
        </w:rPr>
        <w:t>Les élèves ne peuvent être licenciés avant 1</w:t>
      </w:r>
      <w:r w:rsidR="00204740">
        <w:rPr>
          <w:rFonts w:ascii="Verdana" w:hAnsi="Verdana" w:cs="Times New Roman"/>
          <w:b/>
          <w:sz w:val="20"/>
          <w:szCs w:val="20"/>
        </w:rPr>
        <w:t>0</w:t>
      </w:r>
      <w:r w:rsidRPr="00133BC7">
        <w:rPr>
          <w:rFonts w:ascii="Verdana" w:hAnsi="Verdana" w:cs="Times New Roman"/>
          <w:b/>
          <w:sz w:val="20"/>
          <w:szCs w:val="20"/>
        </w:rPr>
        <w:t>h</w:t>
      </w:r>
      <w:r w:rsidR="00204740">
        <w:rPr>
          <w:rFonts w:ascii="Verdana" w:hAnsi="Verdana" w:cs="Times New Roman"/>
          <w:b/>
          <w:sz w:val="20"/>
          <w:szCs w:val="20"/>
        </w:rPr>
        <w:t>45</w:t>
      </w:r>
      <w:r w:rsidR="00204740">
        <w:rPr>
          <w:rFonts w:ascii="Verdana" w:hAnsi="Verdana" w:cs="Times New Roman"/>
          <w:sz w:val="20"/>
          <w:szCs w:val="20"/>
        </w:rPr>
        <w:t xml:space="preserve"> (sauf circonstances exceptionnelles)</w:t>
      </w:r>
    </w:p>
    <w:p w14:paraId="580638C2" w14:textId="77777777" w:rsidR="00AF0752" w:rsidRPr="005305F8" w:rsidRDefault="00AF0752" w:rsidP="00D47C32">
      <w:pPr>
        <w:pStyle w:val="Sansinterligne"/>
        <w:ind w:left="720"/>
        <w:jc w:val="both"/>
        <w:rPr>
          <w:rFonts w:ascii="Verdana" w:hAnsi="Verdana" w:cs="Times New Roman"/>
          <w:sz w:val="20"/>
          <w:szCs w:val="20"/>
        </w:rPr>
      </w:pPr>
    </w:p>
    <w:p w14:paraId="01BC516F" w14:textId="5CAD9553" w:rsidR="00AF0752" w:rsidRDefault="00AF0752" w:rsidP="00D47C32">
      <w:pPr>
        <w:pStyle w:val="Sansinterligne"/>
        <w:ind w:left="720"/>
        <w:jc w:val="both"/>
        <w:rPr>
          <w:rFonts w:ascii="Verdana" w:hAnsi="Verdana" w:cs="Times New Roman"/>
          <w:sz w:val="20"/>
          <w:szCs w:val="20"/>
        </w:rPr>
      </w:pPr>
    </w:p>
    <w:p w14:paraId="0A467E1A" w14:textId="7CC26636" w:rsidR="007371F1" w:rsidRDefault="007371F1" w:rsidP="00D47C32">
      <w:pPr>
        <w:pStyle w:val="Sansinterligne"/>
        <w:ind w:left="720"/>
        <w:jc w:val="both"/>
        <w:rPr>
          <w:rFonts w:ascii="Verdana" w:hAnsi="Verdana" w:cs="Times New Roman"/>
          <w:sz w:val="20"/>
          <w:szCs w:val="20"/>
        </w:rPr>
      </w:pPr>
    </w:p>
    <w:p w14:paraId="48D817A8" w14:textId="24A497D6" w:rsidR="007371F1" w:rsidRDefault="007371F1" w:rsidP="00D47C32">
      <w:pPr>
        <w:pStyle w:val="Sansinterligne"/>
        <w:ind w:left="720"/>
        <w:jc w:val="both"/>
        <w:rPr>
          <w:rFonts w:ascii="Verdana" w:hAnsi="Verdana" w:cs="Times New Roman"/>
          <w:sz w:val="20"/>
          <w:szCs w:val="20"/>
        </w:rPr>
      </w:pPr>
    </w:p>
    <w:p w14:paraId="5961A277" w14:textId="1D804796" w:rsidR="007371F1" w:rsidRDefault="007371F1" w:rsidP="00D47C32">
      <w:pPr>
        <w:pStyle w:val="Sansinterligne"/>
        <w:ind w:left="720"/>
        <w:jc w:val="both"/>
        <w:rPr>
          <w:rFonts w:ascii="Verdana" w:hAnsi="Verdana" w:cs="Times New Roman"/>
          <w:sz w:val="20"/>
          <w:szCs w:val="20"/>
        </w:rPr>
      </w:pPr>
    </w:p>
    <w:p w14:paraId="5D4705C8" w14:textId="41233C82" w:rsidR="007371F1" w:rsidRDefault="007371F1" w:rsidP="00D47C32">
      <w:pPr>
        <w:pStyle w:val="Sansinterligne"/>
        <w:ind w:left="720"/>
        <w:jc w:val="both"/>
        <w:rPr>
          <w:rFonts w:ascii="Verdana" w:hAnsi="Verdana" w:cs="Times New Roman"/>
          <w:sz w:val="20"/>
          <w:szCs w:val="20"/>
        </w:rPr>
      </w:pPr>
    </w:p>
    <w:p w14:paraId="7FD5196B" w14:textId="092297AD" w:rsidR="007371F1" w:rsidRDefault="007371F1" w:rsidP="00D47C32">
      <w:pPr>
        <w:pStyle w:val="Sansinterligne"/>
        <w:ind w:left="720"/>
        <w:jc w:val="both"/>
        <w:rPr>
          <w:rFonts w:ascii="Verdana" w:hAnsi="Verdana" w:cs="Times New Roman"/>
          <w:sz w:val="20"/>
          <w:szCs w:val="20"/>
        </w:rPr>
      </w:pPr>
    </w:p>
    <w:p w14:paraId="0F217EA0" w14:textId="02D206D1" w:rsidR="007371F1" w:rsidRDefault="007371F1" w:rsidP="00D47C32">
      <w:pPr>
        <w:pStyle w:val="Sansinterligne"/>
        <w:ind w:left="720"/>
        <w:jc w:val="both"/>
        <w:rPr>
          <w:rFonts w:ascii="Verdana" w:hAnsi="Verdana" w:cs="Times New Roman"/>
          <w:sz w:val="20"/>
          <w:szCs w:val="20"/>
        </w:rPr>
      </w:pPr>
    </w:p>
    <w:p w14:paraId="4E5C2397" w14:textId="77777777" w:rsidR="007371F1" w:rsidRPr="005305F8" w:rsidRDefault="007371F1" w:rsidP="00D47C32">
      <w:pPr>
        <w:pStyle w:val="Sansinterligne"/>
        <w:ind w:left="720"/>
        <w:jc w:val="both"/>
        <w:rPr>
          <w:rFonts w:ascii="Verdana" w:hAnsi="Verdana" w:cs="Times New Roman"/>
          <w:sz w:val="20"/>
          <w:szCs w:val="20"/>
        </w:rPr>
      </w:pPr>
    </w:p>
    <w:p w14:paraId="308CB278" w14:textId="77777777" w:rsidR="001046D8" w:rsidRPr="005305F8" w:rsidRDefault="001046D8" w:rsidP="00D47C32">
      <w:pPr>
        <w:pStyle w:val="Sansinterligne"/>
        <w:jc w:val="both"/>
        <w:rPr>
          <w:rFonts w:ascii="Verdana" w:hAnsi="Verdana" w:cs="Times New Roman"/>
          <w:sz w:val="20"/>
          <w:szCs w:val="20"/>
        </w:rPr>
      </w:pPr>
    </w:p>
    <w:tbl>
      <w:tblPr>
        <w:tblW w:w="850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3"/>
      </w:tblGrid>
      <w:tr w:rsidR="001046D8" w14:paraId="5027C3AB" w14:textId="77777777" w:rsidTr="005305F8">
        <w:trPr>
          <w:trHeight w:val="466"/>
        </w:trPr>
        <w:tc>
          <w:tcPr>
            <w:tcW w:w="8503" w:type="dxa"/>
            <w:tcBorders>
              <w:top w:val="single" w:sz="4" w:space="0" w:color="auto"/>
              <w:left w:val="single" w:sz="4" w:space="0" w:color="auto"/>
              <w:bottom w:val="single" w:sz="4" w:space="0" w:color="auto"/>
              <w:right w:val="single" w:sz="4" w:space="0" w:color="auto"/>
            </w:tcBorders>
            <w:hideMark/>
          </w:tcPr>
          <w:p w14:paraId="20A76058" w14:textId="1C32C2CB" w:rsidR="001046D8" w:rsidRPr="005305F8" w:rsidRDefault="001046D8" w:rsidP="007371F1">
            <w:pPr>
              <w:pStyle w:val="Sansinterligne"/>
              <w:spacing w:line="256" w:lineRule="auto"/>
              <w:jc w:val="center"/>
              <w:rPr>
                <w:rFonts w:ascii="Verdana" w:hAnsi="Verdana" w:cs="Times New Roman"/>
                <w:b/>
                <w:sz w:val="20"/>
                <w:szCs w:val="20"/>
              </w:rPr>
            </w:pPr>
            <w:r w:rsidRPr="005305F8">
              <w:rPr>
                <w:rFonts w:ascii="Verdana" w:hAnsi="Verdana" w:cs="Times New Roman"/>
                <w:b/>
                <w:sz w:val="20"/>
                <w:szCs w:val="20"/>
                <w:u w:val="single"/>
              </w:rPr>
              <w:t>Chapitre 4</w:t>
            </w:r>
            <w:r w:rsidR="0032519C">
              <w:rPr>
                <w:rFonts w:ascii="Verdana" w:hAnsi="Verdana" w:cs="Times New Roman"/>
                <w:b/>
                <w:sz w:val="20"/>
                <w:szCs w:val="20"/>
              </w:rPr>
              <w:t> : L</w:t>
            </w:r>
            <w:r w:rsidRPr="005305F8">
              <w:rPr>
                <w:rFonts w:ascii="Verdana" w:hAnsi="Verdana" w:cs="Times New Roman"/>
                <w:b/>
                <w:sz w:val="20"/>
                <w:szCs w:val="20"/>
              </w:rPr>
              <w:t>e comportement des élèves et les règles de vie en commun</w:t>
            </w:r>
          </w:p>
        </w:tc>
      </w:tr>
    </w:tbl>
    <w:p w14:paraId="208A5DB3" w14:textId="77777777" w:rsidR="001046D8" w:rsidRDefault="001046D8" w:rsidP="00D47C32">
      <w:pPr>
        <w:pStyle w:val="Sansinterligne"/>
        <w:jc w:val="both"/>
        <w:rPr>
          <w:rFonts w:ascii="Comic Sans MS" w:hAnsi="Comic Sans MS" w:cs="Times New Roman"/>
          <w:sz w:val="20"/>
          <w:szCs w:val="20"/>
        </w:rPr>
      </w:pPr>
    </w:p>
    <w:p w14:paraId="7739690D" w14:textId="77777777" w:rsidR="001046D8" w:rsidRPr="007371F1" w:rsidRDefault="001046D8" w:rsidP="00D47C32">
      <w:pPr>
        <w:pStyle w:val="Sansinterligne"/>
        <w:numPr>
          <w:ilvl w:val="0"/>
          <w:numId w:val="8"/>
        </w:numPr>
        <w:jc w:val="both"/>
        <w:rPr>
          <w:rFonts w:ascii="Verdana" w:hAnsi="Verdana" w:cs="Times New Roman"/>
          <w:b/>
          <w:sz w:val="20"/>
          <w:szCs w:val="20"/>
          <w:u w:val="single"/>
        </w:rPr>
      </w:pPr>
      <w:r w:rsidRPr="007371F1">
        <w:rPr>
          <w:rFonts w:ascii="Verdana" w:hAnsi="Verdana" w:cs="Times New Roman"/>
          <w:b/>
          <w:sz w:val="20"/>
          <w:szCs w:val="20"/>
          <w:u w:val="single"/>
        </w:rPr>
        <w:t>Le respect de soi</w:t>
      </w:r>
    </w:p>
    <w:p w14:paraId="70800D6F" w14:textId="77777777" w:rsidR="001046D8" w:rsidRPr="005305F8" w:rsidRDefault="001046D8" w:rsidP="00D47C32">
      <w:pPr>
        <w:pStyle w:val="Sansinterligne"/>
        <w:ind w:left="720"/>
        <w:jc w:val="both"/>
        <w:rPr>
          <w:rFonts w:ascii="Verdana" w:hAnsi="Verdana" w:cs="Times New Roman"/>
          <w:sz w:val="20"/>
          <w:szCs w:val="20"/>
          <w:u w:val="single"/>
        </w:rPr>
      </w:pPr>
    </w:p>
    <w:p w14:paraId="7B9042F2" w14:textId="77777777" w:rsidR="001046D8" w:rsidRDefault="001046D8" w:rsidP="00E572E0">
      <w:pPr>
        <w:pStyle w:val="Sansinterligne"/>
        <w:jc w:val="both"/>
        <w:rPr>
          <w:rFonts w:ascii="Verdana" w:hAnsi="Verdana" w:cs="Times New Roman"/>
          <w:sz w:val="20"/>
          <w:szCs w:val="20"/>
        </w:rPr>
      </w:pPr>
      <w:r w:rsidRPr="005305F8">
        <w:rPr>
          <w:rFonts w:ascii="Verdana" w:hAnsi="Verdana" w:cs="Times New Roman"/>
          <w:b/>
          <w:sz w:val="20"/>
          <w:szCs w:val="20"/>
          <w:u w:val="single"/>
        </w:rPr>
        <w:t>La tenue vestimentaire doit être en adéquation avec le milieu dans lequel évolue l’élève : l’é</w:t>
      </w:r>
      <w:r w:rsidR="00D47C32" w:rsidRPr="005305F8">
        <w:rPr>
          <w:rFonts w:ascii="Verdana" w:hAnsi="Verdana" w:cs="Times New Roman"/>
          <w:b/>
          <w:sz w:val="20"/>
          <w:szCs w:val="20"/>
          <w:u w:val="single"/>
        </w:rPr>
        <w:t xml:space="preserve">cole est un lieu </w:t>
      </w:r>
      <w:r w:rsidRPr="005305F8">
        <w:rPr>
          <w:rFonts w:ascii="Verdana" w:hAnsi="Verdana" w:cs="Times New Roman"/>
          <w:b/>
          <w:sz w:val="20"/>
          <w:szCs w:val="20"/>
          <w:u w:val="single"/>
        </w:rPr>
        <w:t>d’instruction</w:t>
      </w:r>
      <w:r w:rsidR="00D47C32" w:rsidRPr="005305F8">
        <w:rPr>
          <w:rFonts w:ascii="Verdana" w:hAnsi="Verdana" w:cs="Times New Roman"/>
          <w:b/>
          <w:sz w:val="20"/>
          <w:szCs w:val="20"/>
          <w:u w:val="single"/>
        </w:rPr>
        <w:t xml:space="preserve"> et d’éducation</w:t>
      </w:r>
      <w:r w:rsidRPr="005305F8">
        <w:rPr>
          <w:rFonts w:ascii="Verdana" w:hAnsi="Verdana" w:cs="Times New Roman"/>
          <w:sz w:val="20"/>
          <w:szCs w:val="20"/>
        </w:rPr>
        <w:t xml:space="preserve">. </w:t>
      </w:r>
    </w:p>
    <w:p w14:paraId="68654635" w14:textId="77777777" w:rsidR="0032519C" w:rsidRPr="005305F8" w:rsidRDefault="0032519C" w:rsidP="00E572E0">
      <w:pPr>
        <w:pStyle w:val="Sansinterligne"/>
        <w:jc w:val="both"/>
        <w:rPr>
          <w:rFonts w:ascii="Verdana" w:hAnsi="Verdana" w:cs="Times New Roman"/>
          <w:sz w:val="20"/>
          <w:szCs w:val="20"/>
        </w:rPr>
      </w:pPr>
    </w:p>
    <w:p w14:paraId="3EF977AF" w14:textId="77777777" w:rsidR="002D7204" w:rsidRDefault="001046D8" w:rsidP="00E572E0">
      <w:pPr>
        <w:pStyle w:val="Sansinterligne"/>
        <w:jc w:val="both"/>
        <w:rPr>
          <w:rFonts w:ascii="Verdana" w:hAnsi="Verdana" w:cs="Times New Roman"/>
          <w:sz w:val="20"/>
          <w:szCs w:val="20"/>
        </w:rPr>
      </w:pPr>
      <w:r w:rsidRPr="005305F8">
        <w:rPr>
          <w:rFonts w:ascii="Verdana" w:hAnsi="Verdana" w:cs="Times New Roman"/>
          <w:sz w:val="20"/>
          <w:szCs w:val="20"/>
        </w:rPr>
        <w:t>Dès lors, une tenue vestimentaire</w:t>
      </w:r>
      <w:r w:rsidRPr="005305F8">
        <w:rPr>
          <w:rFonts w:ascii="Verdana" w:hAnsi="Verdana" w:cs="Times New Roman"/>
          <w:b/>
          <w:sz w:val="20"/>
          <w:szCs w:val="20"/>
        </w:rPr>
        <w:t xml:space="preserve"> </w:t>
      </w:r>
      <w:r w:rsidRPr="005305F8">
        <w:rPr>
          <w:rFonts w:ascii="Verdana" w:hAnsi="Verdana" w:cs="Times New Roman"/>
          <w:b/>
          <w:sz w:val="20"/>
          <w:szCs w:val="20"/>
          <w:u w:val="single"/>
        </w:rPr>
        <w:t>correcte</w:t>
      </w:r>
      <w:r w:rsidRPr="005305F8">
        <w:rPr>
          <w:rFonts w:ascii="Verdana" w:hAnsi="Verdana" w:cs="Times New Roman"/>
          <w:sz w:val="20"/>
          <w:szCs w:val="20"/>
        </w:rPr>
        <w:t xml:space="preserve"> et une coiffure soignée sont exigées dans l’établissement mais également durant les activités organisées à l’extérieur sous </w:t>
      </w:r>
    </w:p>
    <w:p w14:paraId="104348AE" w14:textId="03714D25" w:rsidR="001046D8" w:rsidRDefault="001046D8" w:rsidP="00E572E0">
      <w:pPr>
        <w:pStyle w:val="Sansinterligne"/>
        <w:jc w:val="both"/>
        <w:rPr>
          <w:rFonts w:ascii="Verdana" w:hAnsi="Verdana" w:cs="Times New Roman"/>
          <w:sz w:val="20"/>
          <w:szCs w:val="20"/>
        </w:rPr>
      </w:pPr>
      <w:proofErr w:type="gramStart"/>
      <w:r w:rsidRPr="005305F8">
        <w:rPr>
          <w:rFonts w:ascii="Verdana" w:hAnsi="Verdana" w:cs="Times New Roman"/>
          <w:sz w:val="20"/>
          <w:szCs w:val="20"/>
        </w:rPr>
        <w:t>la</w:t>
      </w:r>
      <w:proofErr w:type="gramEnd"/>
      <w:r w:rsidRPr="005305F8">
        <w:rPr>
          <w:rFonts w:ascii="Verdana" w:hAnsi="Verdana" w:cs="Times New Roman"/>
          <w:sz w:val="20"/>
          <w:szCs w:val="20"/>
        </w:rPr>
        <w:t xml:space="preserve"> responsabilité de l’école. </w:t>
      </w:r>
    </w:p>
    <w:p w14:paraId="0048047F" w14:textId="77777777" w:rsidR="0032519C" w:rsidRPr="005305F8" w:rsidRDefault="0032519C" w:rsidP="00E572E0">
      <w:pPr>
        <w:pStyle w:val="Sansinterligne"/>
        <w:jc w:val="both"/>
        <w:rPr>
          <w:rFonts w:ascii="Verdana" w:hAnsi="Verdana" w:cs="Times New Roman"/>
          <w:sz w:val="20"/>
          <w:szCs w:val="20"/>
        </w:rPr>
      </w:pPr>
    </w:p>
    <w:p w14:paraId="65E121F9" w14:textId="77777777" w:rsidR="001046D8" w:rsidRDefault="001046D8" w:rsidP="00E572E0">
      <w:pPr>
        <w:pStyle w:val="Sansinterligne"/>
        <w:jc w:val="both"/>
        <w:rPr>
          <w:rFonts w:ascii="Verdana" w:hAnsi="Verdana" w:cs="Times New Roman"/>
          <w:b/>
          <w:sz w:val="20"/>
          <w:szCs w:val="20"/>
        </w:rPr>
      </w:pPr>
      <w:del w:id="589" w:author="LIMMELETTE Corine" w:date="2016-06-13T16:00:00Z">
        <w:r w:rsidRPr="00D53232" w:rsidDel="008E0A9E">
          <w:rPr>
            <w:rFonts w:ascii="Verdana" w:hAnsi="Verdana" w:cs="Times New Roman"/>
            <w:sz w:val="20"/>
            <w:szCs w:val="20"/>
            <w:u w:val="single"/>
          </w:rPr>
          <w:delText xml:space="preserve"> </w:delText>
        </w:r>
      </w:del>
      <w:r w:rsidRPr="00D53232">
        <w:rPr>
          <w:rFonts w:ascii="Verdana" w:hAnsi="Verdana" w:cs="Times New Roman"/>
          <w:b/>
          <w:sz w:val="20"/>
          <w:szCs w:val="20"/>
          <w:u w:val="single"/>
        </w:rPr>
        <w:t>Ces critères</w:t>
      </w:r>
      <w:r w:rsidRPr="00D53232">
        <w:rPr>
          <w:rFonts w:ascii="Verdana" w:hAnsi="Verdana" w:cs="Times New Roman"/>
          <w:sz w:val="20"/>
          <w:szCs w:val="20"/>
          <w:u w:val="single"/>
        </w:rPr>
        <w:t xml:space="preserve"> </w:t>
      </w:r>
      <w:r w:rsidRPr="00D53232">
        <w:rPr>
          <w:rFonts w:ascii="Verdana" w:hAnsi="Verdana" w:cs="Times New Roman"/>
          <w:b/>
          <w:sz w:val="20"/>
          <w:szCs w:val="20"/>
          <w:u w:val="single"/>
        </w:rPr>
        <w:t>sont laissés à</w:t>
      </w:r>
      <w:r w:rsidRPr="00D53232">
        <w:rPr>
          <w:rFonts w:ascii="Verdana" w:hAnsi="Verdana" w:cs="Times New Roman"/>
          <w:sz w:val="20"/>
          <w:szCs w:val="20"/>
          <w:u w:val="single"/>
        </w:rPr>
        <w:t xml:space="preserve"> </w:t>
      </w:r>
      <w:r w:rsidRPr="00D53232">
        <w:rPr>
          <w:rFonts w:ascii="Verdana" w:hAnsi="Verdana" w:cs="Times New Roman"/>
          <w:b/>
          <w:sz w:val="20"/>
          <w:szCs w:val="20"/>
          <w:u w:val="single"/>
        </w:rPr>
        <w:t xml:space="preserve">l’appréciation </w:t>
      </w:r>
      <w:r w:rsidR="00BD050D">
        <w:rPr>
          <w:rFonts w:ascii="Verdana" w:hAnsi="Verdana" w:cs="Times New Roman"/>
          <w:b/>
          <w:sz w:val="20"/>
          <w:szCs w:val="20"/>
          <w:u w:val="single"/>
        </w:rPr>
        <w:t>de l’équipe de direction</w:t>
      </w:r>
      <w:ins w:id="590" w:author="User" w:date="2018-03-30T13:41:00Z">
        <w:r w:rsidR="00E768A2" w:rsidRPr="005305F8">
          <w:rPr>
            <w:rFonts w:ascii="Verdana" w:hAnsi="Verdana" w:cs="Times New Roman"/>
            <w:sz w:val="20"/>
            <w:szCs w:val="20"/>
          </w:rPr>
          <w:t xml:space="preserve"> </w:t>
        </w:r>
        <w:r w:rsidR="00283A3D" w:rsidRPr="005305F8">
          <w:rPr>
            <w:rFonts w:ascii="Verdana" w:hAnsi="Verdana" w:cs="Times New Roman"/>
            <w:b/>
            <w:sz w:val="20"/>
            <w:szCs w:val="20"/>
            <w:rPrChange w:id="591" w:author="User" w:date="2018-03-30T13:41:00Z">
              <w:rPr>
                <w:rFonts w:ascii="Comic Sans MS" w:hAnsi="Comic Sans MS" w:cs="Times New Roman"/>
                <w:sz w:val="20"/>
                <w:szCs w:val="20"/>
              </w:rPr>
            </w:rPrChange>
          </w:rPr>
          <w:t xml:space="preserve">et de </w:t>
        </w:r>
      </w:ins>
      <w:del w:id="592" w:author="User" w:date="2018-03-30T13:41:00Z">
        <w:r w:rsidR="00283A3D" w:rsidRPr="005305F8">
          <w:rPr>
            <w:rFonts w:ascii="Verdana" w:hAnsi="Verdana" w:cs="Times New Roman"/>
            <w:b/>
            <w:sz w:val="20"/>
            <w:szCs w:val="20"/>
            <w:rPrChange w:id="593" w:author="Chantal Rocca" w:date="2018-04-26T13:53:00Z">
              <w:rPr>
                <w:rFonts w:ascii="Comic Sans MS" w:hAnsi="Comic Sans MS" w:cs="Times New Roman"/>
                <w:sz w:val="20"/>
                <w:szCs w:val="20"/>
              </w:rPr>
            </w:rPrChange>
          </w:rPr>
          <w:delText xml:space="preserve">. </w:delText>
        </w:r>
      </w:del>
      <w:ins w:id="594" w:author="LIMMELETTE Corine" w:date="2016-06-13T16:01:00Z">
        <w:del w:id="595" w:author="User" w:date="2018-03-30T13:41:00Z">
          <w:r w:rsidR="00283A3D" w:rsidRPr="005305F8">
            <w:rPr>
              <w:rFonts w:ascii="Verdana" w:hAnsi="Verdana" w:cs="Times New Roman"/>
              <w:b/>
              <w:sz w:val="20"/>
              <w:szCs w:val="20"/>
              <w:rPrChange w:id="596" w:author="Chantal Rocca" w:date="2018-04-26T13:53:00Z">
                <w:rPr>
                  <w:rFonts w:ascii="Comic Sans MS" w:hAnsi="Comic Sans MS" w:cs="Times New Roman"/>
                  <w:sz w:val="20"/>
                  <w:szCs w:val="20"/>
                </w:rPr>
              </w:rPrChange>
            </w:rPr>
            <w:delText xml:space="preserve">Notion subjective </w:delText>
          </w:r>
        </w:del>
      </w:ins>
      <w:ins w:id="597" w:author="LIMMELETTE Corine" w:date="2016-06-21T15:02:00Z">
        <w:del w:id="598" w:author="User" w:date="2018-03-30T13:41:00Z">
          <w:r w:rsidR="00283A3D" w:rsidRPr="005305F8">
            <w:rPr>
              <w:rFonts w:ascii="Verdana" w:hAnsi="Verdana" w:cs="Times New Roman"/>
              <w:b/>
              <w:sz w:val="20"/>
              <w:szCs w:val="20"/>
              <w:rPrChange w:id="599" w:author="Chantal Rocca" w:date="2018-04-26T13:53:00Z">
                <w:rPr>
                  <w:rFonts w:ascii="Comic Sans MS" w:hAnsi="Comic Sans MS" w:cs="Times New Roman"/>
                  <w:sz w:val="20"/>
                  <w:szCs w:val="20"/>
                  <w:highlight w:val="yellow"/>
                </w:rPr>
              </w:rPrChange>
            </w:rPr>
            <w:delText xml:space="preserve">dans ce cas précis </w:delText>
          </w:r>
        </w:del>
      </w:ins>
      <w:ins w:id="600" w:author="LIMMELETTE Corine" w:date="2016-06-13T16:01:00Z">
        <w:del w:id="601" w:author="User" w:date="2018-03-30T13:41:00Z">
          <w:r w:rsidR="00283A3D" w:rsidRPr="005305F8">
            <w:rPr>
              <w:rFonts w:ascii="Verdana" w:hAnsi="Verdana" w:cs="Times New Roman"/>
              <w:b/>
              <w:sz w:val="20"/>
              <w:szCs w:val="20"/>
              <w:rPrChange w:id="602" w:author="Chantal Rocca" w:date="2018-04-26T13:53:00Z">
                <w:rPr>
                  <w:rFonts w:ascii="Comic Sans MS" w:hAnsi="Comic Sans MS" w:cs="Times New Roman"/>
                  <w:sz w:val="20"/>
                  <w:szCs w:val="20"/>
                </w:rPr>
              </w:rPrChange>
            </w:rPr>
            <w:delText>qui ne peut rester à l</w:delText>
          </w:r>
        </w:del>
      </w:ins>
      <w:ins w:id="603" w:author="LIMMELETTE Corine" w:date="2016-06-13T16:02:00Z">
        <w:del w:id="604" w:author="User" w:date="2018-03-30T13:41:00Z">
          <w:r w:rsidR="00283A3D" w:rsidRPr="005305F8">
            <w:rPr>
              <w:rFonts w:ascii="Verdana" w:hAnsi="Verdana" w:cs="Times New Roman"/>
              <w:b/>
              <w:sz w:val="20"/>
              <w:szCs w:val="20"/>
              <w:rPrChange w:id="605" w:author="Chantal Rocca" w:date="2018-04-26T13:53:00Z">
                <w:rPr>
                  <w:rFonts w:ascii="Comic Sans MS" w:hAnsi="Comic Sans MS" w:cs="Times New Roman"/>
                  <w:sz w:val="20"/>
                  <w:szCs w:val="20"/>
                </w:rPr>
              </w:rPrChange>
            </w:rPr>
            <w:delText xml:space="preserve">’appréciation d’une seule personne sans risquer d’être considérée comme arbitraire. Soit définir la notion de correction et de décence soit mettre la responsabilité sur </w:delText>
          </w:r>
        </w:del>
        <w:r w:rsidR="00283A3D" w:rsidRPr="005305F8">
          <w:rPr>
            <w:rFonts w:ascii="Verdana" w:hAnsi="Verdana" w:cs="Times New Roman"/>
            <w:b/>
            <w:sz w:val="20"/>
            <w:szCs w:val="20"/>
            <w:rPrChange w:id="606" w:author="Chantal Rocca" w:date="2018-04-26T13:53:00Z">
              <w:rPr>
                <w:rFonts w:ascii="Comic Sans MS" w:hAnsi="Comic Sans MS" w:cs="Times New Roman"/>
                <w:sz w:val="20"/>
                <w:szCs w:val="20"/>
              </w:rPr>
            </w:rPrChange>
          </w:rPr>
          <w:t>l</w:t>
        </w:r>
      </w:ins>
      <w:ins w:id="607" w:author="LIMMELETTE Corine" w:date="2016-06-13T16:03:00Z">
        <w:r w:rsidR="00283A3D" w:rsidRPr="005305F8">
          <w:rPr>
            <w:rFonts w:ascii="Verdana" w:hAnsi="Verdana" w:cs="Times New Roman"/>
            <w:b/>
            <w:sz w:val="20"/>
            <w:szCs w:val="20"/>
            <w:rPrChange w:id="608" w:author="Chantal Rocca" w:date="2018-04-26T13:53:00Z">
              <w:rPr>
                <w:rFonts w:ascii="Comic Sans MS" w:hAnsi="Comic Sans MS" w:cs="Times New Roman"/>
                <w:sz w:val="20"/>
                <w:szCs w:val="20"/>
              </w:rPr>
            </w:rPrChange>
          </w:rPr>
          <w:t>’équipe pédagogique après concertation</w:t>
        </w:r>
      </w:ins>
      <w:ins w:id="609" w:author="Chantal Rocca" w:date="2018-04-26T13:53:00Z">
        <w:r w:rsidR="00751BE4" w:rsidRPr="005305F8">
          <w:rPr>
            <w:rFonts w:ascii="Verdana" w:hAnsi="Verdana" w:cs="Times New Roman"/>
            <w:b/>
            <w:sz w:val="20"/>
            <w:szCs w:val="20"/>
          </w:rPr>
          <w:t>.</w:t>
        </w:r>
      </w:ins>
    </w:p>
    <w:p w14:paraId="08E14340" w14:textId="77777777" w:rsidR="0032519C" w:rsidRPr="005305F8" w:rsidRDefault="0032519C" w:rsidP="00E572E0">
      <w:pPr>
        <w:pStyle w:val="Sansinterligne"/>
        <w:jc w:val="both"/>
        <w:rPr>
          <w:rFonts w:ascii="Verdana" w:hAnsi="Verdana" w:cs="Times New Roman"/>
          <w:sz w:val="20"/>
          <w:szCs w:val="20"/>
        </w:rPr>
      </w:pPr>
    </w:p>
    <w:p w14:paraId="6764C112" w14:textId="77777777" w:rsidR="007371F1" w:rsidRDefault="00283A3D" w:rsidP="00E572E0">
      <w:pPr>
        <w:pStyle w:val="Sansinterligne"/>
        <w:jc w:val="both"/>
        <w:rPr>
          <w:rFonts w:ascii="Verdana" w:hAnsi="Verdana" w:cs="Times New Roman"/>
          <w:sz w:val="20"/>
          <w:szCs w:val="20"/>
        </w:rPr>
      </w:pPr>
      <w:ins w:id="610" w:author="LIMMELETTE Corine" w:date="2016-06-13T16:03:00Z">
        <w:r w:rsidRPr="005305F8">
          <w:rPr>
            <w:rFonts w:ascii="Verdana" w:hAnsi="Verdana" w:cs="Times New Roman"/>
            <w:sz w:val="20"/>
            <w:szCs w:val="20"/>
          </w:rPr>
          <w:t>Au nom de la neutralité défendue par l</w:t>
        </w:r>
      </w:ins>
      <w:ins w:id="611" w:author="LIMMELETTE Corine" w:date="2016-06-13T16:04:00Z">
        <w:r w:rsidRPr="005305F8">
          <w:rPr>
            <w:rFonts w:ascii="Verdana" w:hAnsi="Verdana" w:cs="Times New Roman"/>
            <w:sz w:val="20"/>
            <w:szCs w:val="20"/>
          </w:rPr>
          <w:t xml:space="preserve">’enseignement de la Communauté </w:t>
        </w:r>
        <w:del w:id="612" w:author="Chantal Rocca" w:date="2018-04-26T13:53:00Z">
          <w:r w:rsidRPr="005305F8" w:rsidDel="00751BE4">
            <w:rPr>
              <w:rFonts w:ascii="Verdana" w:hAnsi="Verdana" w:cs="Times New Roman"/>
              <w:sz w:val="20"/>
              <w:szCs w:val="20"/>
            </w:rPr>
            <w:delText>francaise</w:delText>
          </w:r>
        </w:del>
      </w:ins>
      <w:ins w:id="613" w:author="Chantal Rocca" w:date="2018-04-26T13:53:00Z">
        <w:r w:rsidR="00751BE4" w:rsidRPr="005305F8">
          <w:rPr>
            <w:rFonts w:ascii="Verdana" w:hAnsi="Verdana" w:cs="Times New Roman"/>
            <w:sz w:val="20"/>
            <w:szCs w:val="20"/>
          </w:rPr>
          <w:t>française</w:t>
        </w:r>
      </w:ins>
      <w:ins w:id="614" w:author="LIMMELETTE Corine" w:date="2016-06-13T16:04:00Z">
        <w:r w:rsidRPr="005305F8">
          <w:rPr>
            <w:rFonts w:ascii="Verdana" w:hAnsi="Verdana" w:cs="Times New Roman"/>
            <w:sz w:val="20"/>
            <w:szCs w:val="20"/>
          </w:rPr>
          <w:t xml:space="preserve">, </w:t>
        </w:r>
      </w:ins>
      <w:r w:rsidR="007371F1">
        <w:rPr>
          <w:rFonts w:ascii="Verdana" w:hAnsi="Verdana" w:cs="Times New Roman"/>
          <w:sz w:val="20"/>
          <w:szCs w:val="20"/>
        </w:rPr>
        <w:t xml:space="preserve">   </w:t>
      </w:r>
    </w:p>
    <w:p w14:paraId="44DD9E6E" w14:textId="23ED7315" w:rsidR="001046D8" w:rsidRDefault="00283A3D" w:rsidP="00E572E0">
      <w:pPr>
        <w:pStyle w:val="Sansinterligne"/>
        <w:jc w:val="both"/>
        <w:rPr>
          <w:rFonts w:ascii="Verdana" w:hAnsi="Verdana" w:cs="Times New Roman"/>
          <w:sz w:val="20"/>
          <w:szCs w:val="20"/>
        </w:rPr>
      </w:pPr>
      <w:del w:id="615" w:author="LIMMELETTE Corine" w:date="2016-06-13T16:04:00Z">
        <w:r w:rsidRPr="005305F8">
          <w:rPr>
            <w:rFonts w:ascii="Verdana" w:hAnsi="Verdana" w:cs="Times New Roman"/>
            <w:sz w:val="20"/>
            <w:szCs w:val="20"/>
          </w:rPr>
          <w:delText xml:space="preserve">Tout </w:delText>
        </w:r>
      </w:del>
      <w:proofErr w:type="gramStart"/>
      <w:ins w:id="616" w:author="LIMMELETTE Corine" w:date="2016-06-13T16:04:00Z">
        <w:r w:rsidRPr="005305F8">
          <w:rPr>
            <w:rFonts w:ascii="Verdana" w:hAnsi="Verdana" w:cs="Times New Roman"/>
            <w:sz w:val="20"/>
            <w:szCs w:val="20"/>
          </w:rPr>
          <w:t>tout</w:t>
        </w:r>
        <w:proofErr w:type="gramEnd"/>
        <w:r w:rsidRPr="005305F8">
          <w:rPr>
            <w:rFonts w:ascii="Verdana" w:hAnsi="Verdana" w:cs="Times New Roman"/>
            <w:sz w:val="20"/>
            <w:szCs w:val="20"/>
          </w:rPr>
          <w:t xml:space="preserve"> </w:t>
        </w:r>
      </w:ins>
      <w:r w:rsidRPr="005305F8">
        <w:rPr>
          <w:rFonts w:ascii="Verdana" w:hAnsi="Verdana" w:cs="Times New Roman"/>
          <w:sz w:val="20"/>
          <w:szCs w:val="20"/>
        </w:rPr>
        <w:t>signe</w:t>
      </w:r>
      <w:ins w:id="617" w:author="LIMMELETTE Corine" w:date="2016-06-13T16:05:00Z">
        <w:r w:rsidRPr="005305F8">
          <w:rPr>
            <w:rFonts w:ascii="Verdana" w:hAnsi="Verdana" w:cs="Times New Roman"/>
            <w:sz w:val="20"/>
            <w:szCs w:val="20"/>
          </w:rPr>
          <w:t xml:space="preserve"> ostensible d’appartenance</w:t>
        </w:r>
      </w:ins>
      <w:r w:rsidRPr="005305F8">
        <w:rPr>
          <w:rFonts w:ascii="Verdana" w:hAnsi="Verdana" w:cs="Times New Roman"/>
          <w:sz w:val="20"/>
          <w:szCs w:val="20"/>
        </w:rPr>
        <w:t xml:space="preserve"> </w:t>
      </w:r>
      <w:del w:id="618" w:author="LIMMELETTE Corine" w:date="2016-06-13T16:05:00Z">
        <w:r w:rsidRPr="005305F8">
          <w:rPr>
            <w:rFonts w:ascii="Verdana" w:hAnsi="Verdana" w:cs="Times New Roman"/>
            <w:sz w:val="20"/>
            <w:szCs w:val="20"/>
          </w:rPr>
          <w:delText>religieux</w:delText>
        </w:r>
      </w:del>
      <w:ins w:id="619" w:author="LIMMELETTE Corine" w:date="2016-06-13T16:05:00Z">
        <w:r w:rsidRPr="005305F8">
          <w:rPr>
            <w:rFonts w:ascii="Verdana" w:hAnsi="Verdana" w:cs="Times New Roman"/>
            <w:sz w:val="20"/>
            <w:szCs w:val="20"/>
          </w:rPr>
          <w:t>religieuse</w:t>
        </w:r>
      </w:ins>
      <w:r w:rsidRPr="005305F8">
        <w:rPr>
          <w:rFonts w:ascii="Verdana" w:hAnsi="Verdana" w:cs="Times New Roman"/>
          <w:sz w:val="20"/>
          <w:szCs w:val="20"/>
        </w:rPr>
        <w:t xml:space="preserve">, philosophique </w:t>
      </w:r>
      <w:ins w:id="620" w:author="LIMMELETTE Corine" w:date="2016-06-13T16:05:00Z">
        <w:r w:rsidRPr="005305F8">
          <w:rPr>
            <w:rFonts w:ascii="Verdana" w:hAnsi="Verdana" w:cs="Times New Roman"/>
            <w:sz w:val="20"/>
            <w:szCs w:val="20"/>
          </w:rPr>
          <w:t xml:space="preserve">idéologique </w:t>
        </w:r>
      </w:ins>
      <w:r w:rsidRPr="005305F8">
        <w:rPr>
          <w:rFonts w:ascii="Verdana" w:hAnsi="Verdana" w:cs="Times New Roman"/>
          <w:sz w:val="20"/>
          <w:szCs w:val="20"/>
        </w:rPr>
        <w:t xml:space="preserve">ou politique </w:t>
      </w:r>
      <w:del w:id="621" w:author="User" w:date="2018-03-30T13:41:00Z">
        <w:r w:rsidRPr="005305F8">
          <w:rPr>
            <w:rFonts w:ascii="Verdana" w:hAnsi="Verdana" w:cs="Times New Roman"/>
            <w:strike/>
            <w:sz w:val="20"/>
            <w:szCs w:val="20"/>
            <w:rPrChange w:id="622" w:author="Chantal Rocca" w:date="2018-04-26T13:53:00Z">
              <w:rPr>
                <w:rFonts w:ascii="Comic Sans MS" w:hAnsi="Comic Sans MS" w:cs="Times New Roman"/>
                <w:sz w:val="20"/>
                <w:szCs w:val="20"/>
              </w:rPr>
            </w:rPrChange>
          </w:rPr>
          <w:delText>distinctifs</w:delText>
        </w:r>
        <w:r w:rsidRPr="005305F8">
          <w:rPr>
            <w:rFonts w:ascii="Verdana" w:hAnsi="Verdana" w:cs="Times New Roman"/>
            <w:sz w:val="20"/>
            <w:szCs w:val="20"/>
          </w:rPr>
          <w:delText xml:space="preserve"> </w:delText>
        </w:r>
      </w:del>
      <w:r w:rsidRPr="005305F8">
        <w:rPr>
          <w:rFonts w:ascii="Verdana" w:hAnsi="Verdana" w:cs="Times New Roman"/>
          <w:sz w:val="20"/>
          <w:szCs w:val="20"/>
        </w:rPr>
        <w:t xml:space="preserve">est </w:t>
      </w:r>
      <w:del w:id="623" w:author="LIMMELETTE Corine" w:date="2016-06-13T16:06:00Z">
        <w:r w:rsidRPr="005305F8">
          <w:rPr>
            <w:rFonts w:ascii="Verdana" w:hAnsi="Verdana" w:cs="Times New Roman"/>
            <w:sz w:val="20"/>
            <w:szCs w:val="20"/>
          </w:rPr>
          <w:delText>proscrit</w:delText>
        </w:r>
      </w:del>
      <w:ins w:id="624" w:author="LIMMELETTE Corine" w:date="2016-06-13T16:06:00Z">
        <w:r w:rsidRPr="005305F8">
          <w:rPr>
            <w:rFonts w:ascii="Verdana" w:hAnsi="Verdana" w:cs="Times New Roman"/>
            <w:sz w:val="20"/>
            <w:szCs w:val="20"/>
          </w:rPr>
          <w:t>prohibé</w:t>
        </w:r>
      </w:ins>
      <w:r w:rsidRPr="005305F8">
        <w:rPr>
          <w:rFonts w:ascii="Verdana" w:hAnsi="Verdana" w:cs="Times New Roman"/>
          <w:sz w:val="20"/>
          <w:szCs w:val="20"/>
        </w:rPr>
        <w:t>.</w:t>
      </w:r>
    </w:p>
    <w:p w14:paraId="5FEAA6B9" w14:textId="77777777" w:rsidR="00E572E0" w:rsidRDefault="00D47C32">
      <w:pPr>
        <w:pStyle w:val="Sansinterligne"/>
        <w:jc w:val="both"/>
        <w:rPr>
          <w:rFonts w:ascii="Verdana" w:hAnsi="Verdana" w:cs="Times New Roman"/>
          <w:sz w:val="20"/>
          <w:szCs w:val="20"/>
        </w:rPr>
        <w:pPrChange w:id="625" w:author="Chantal Rocca" w:date="2018-04-26T15:00:00Z">
          <w:pPr>
            <w:pStyle w:val="Sansinterligne"/>
            <w:ind w:left="720"/>
            <w:jc w:val="both"/>
          </w:pPr>
        </w:pPrChange>
      </w:pPr>
      <w:r w:rsidRPr="005305F8">
        <w:rPr>
          <w:rFonts w:ascii="Verdana" w:hAnsi="Verdana" w:cs="Times New Roman"/>
          <w:sz w:val="20"/>
          <w:szCs w:val="20"/>
        </w:rPr>
        <w:t>La propreté corporelle e</w:t>
      </w:r>
      <w:r w:rsidR="00E572E0">
        <w:rPr>
          <w:rFonts w:ascii="Verdana" w:hAnsi="Verdana" w:cs="Times New Roman"/>
          <w:sz w:val="20"/>
          <w:szCs w:val="20"/>
        </w:rPr>
        <w:t>t vestimentaire est impérative</w:t>
      </w:r>
      <w:r w:rsidR="0032519C">
        <w:rPr>
          <w:rFonts w:ascii="Verdana" w:hAnsi="Verdana" w:cs="Times New Roman"/>
          <w:sz w:val="20"/>
          <w:szCs w:val="20"/>
        </w:rPr>
        <w:t>.</w:t>
      </w:r>
    </w:p>
    <w:p w14:paraId="65F22950" w14:textId="77777777" w:rsidR="001046D8" w:rsidRDefault="001046D8" w:rsidP="00E572E0">
      <w:pPr>
        <w:pStyle w:val="Sansinterligne"/>
        <w:jc w:val="both"/>
        <w:rPr>
          <w:rFonts w:ascii="Verdana" w:hAnsi="Verdana" w:cs="Times New Roman"/>
          <w:sz w:val="20"/>
          <w:szCs w:val="20"/>
        </w:rPr>
      </w:pPr>
      <w:r w:rsidRPr="005305F8">
        <w:rPr>
          <w:rFonts w:ascii="Verdana" w:hAnsi="Verdana" w:cs="Times New Roman"/>
          <w:sz w:val="20"/>
          <w:szCs w:val="20"/>
        </w:rPr>
        <w:t xml:space="preserve">Tout couvre-chef sera enlevé à l’intérieur des bâtiments. </w:t>
      </w:r>
    </w:p>
    <w:p w14:paraId="2CA92C61" w14:textId="02919AFA" w:rsidR="002D7204" w:rsidRDefault="001046D8" w:rsidP="00D47C32">
      <w:pPr>
        <w:pStyle w:val="Sansinterligne"/>
        <w:jc w:val="both"/>
        <w:rPr>
          <w:rFonts w:ascii="Verdana" w:hAnsi="Verdana" w:cs="Times New Roman"/>
          <w:sz w:val="20"/>
          <w:szCs w:val="20"/>
        </w:rPr>
      </w:pPr>
      <w:r w:rsidRPr="005305F8">
        <w:rPr>
          <w:rFonts w:ascii="Verdana" w:hAnsi="Verdana" w:cs="Times New Roman"/>
          <w:sz w:val="20"/>
          <w:szCs w:val="20"/>
        </w:rPr>
        <w:t xml:space="preserve">Le port du T-shirt officiel de l’école est de rigueur au cours d’éducation </w:t>
      </w:r>
      <w:r w:rsidR="002B770B" w:rsidRPr="005305F8">
        <w:rPr>
          <w:rFonts w:ascii="Verdana" w:hAnsi="Verdana" w:cs="Times New Roman"/>
          <w:sz w:val="20"/>
          <w:szCs w:val="20"/>
        </w:rPr>
        <w:t>physique et</w:t>
      </w:r>
      <w:r w:rsidRPr="005305F8">
        <w:rPr>
          <w:rFonts w:ascii="Verdana" w:hAnsi="Verdana" w:cs="Times New Roman"/>
          <w:sz w:val="20"/>
          <w:szCs w:val="20"/>
        </w:rPr>
        <w:t xml:space="preserve"> </w:t>
      </w:r>
    </w:p>
    <w:p w14:paraId="0EEFEC9E" w14:textId="711857F5" w:rsidR="00E572E0" w:rsidRDefault="001046D8" w:rsidP="00D47C32">
      <w:pPr>
        <w:pStyle w:val="Sansinterligne"/>
        <w:jc w:val="both"/>
        <w:rPr>
          <w:rFonts w:ascii="Verdana" w:hAnsi="Verdana" w:cs="Times New Roman"/>
          <w:sz w:val="20"/>
          <w:szCs w:val="20"/>
        </w:rPr>
      </w:pPr>
      <w:proofErr w:type="gramStart"/>
      <w:r w:rsidRPr="005305F8">
        <w:rPr>
          <w:rFonts w:ascii="Verdana" w:hAnsi="Verdana" w:cs="Times New Roman"/>
          <w:sz w:val="20"/>
          <w:szCs w:val="20"/>
        </w:rPr>
        <w:t>le</w:t>
      </w:r>
      <w:proofErr w:type="gramEnd"/>
      <w:r w:rsidRPr="005305F8">
        <w:rPr>
          <w:rFonts w:ascii="Verdana" w:hAnsi="Verdana" w:cs="Times New Roman"/>
          <w:sz w:val="20"/>
          <w:szCs w:val="20"/>
        </w:rPr>
        <w:t xml:space="preserve"> training est une tenue de s</w:t>
      </w:r>
      <w:r w:rsidR="00D47C32" w:rsidRPr="005305F8">
        <w:rPr>
          <w:rFonts w:ascii="Verdana" w:hAnsi="Verdana" w:cs="Times New Roman"/>
          <w:sz w:val="20"/>
          <w:szCs w:val="20"/>
        </w:rPr>
        <w:t>port uniquement réservée aux</w:t>
      </w:r>
      <w:r w:rsidRPr="005305F8">
        <w:rPr>
          <w:rFonts w:ascii="Verdana" w:hAnsi="Verdana" w:cs="Times New Roman"/>
          <w:sz w:val="20"/>
          <w:szCs w:val="20"/>
        </w:rPr>
        <w:t xml:space="preserve"> activité</w:t>
      </w:r>
      <w:r w:rsidR="00D47C32" w:rsidRPr="005305F8">
        <w:rPr>
          <w:rFonts w:ascii="Verdana" w:hAnsi="Verdana" w:cs="Times New Roman"/>
          <w:sz w:val="20"/>
          <w:szCs w:val="20"/>
        </w:rPr>
        <w:t>s sportives</w:t>
      </w:r>
      <w:r w:rsidRPr="005305F8">
        <w:rPr>
          <w:rFonts w:ascii="Verdana" w:hAnsi="Verdana" w:cs="Times New Roman"/>
          <w:sz w:val="20"/>
          <w:szCs w:val="20"/>
        </w:rPr>
        <w:t>.</w:t>
      </w:r>
    </w:p>
    <w:p w14:paraId="4D94EB4C" w14:textId="77777777" w:rsidR="00E572E0" w:rsidRDefault="001046D8" w:rsidP="00D47C32">
      <w:pPr>
        <w:pStyle w:val="Sansinterligne"/>
        <w:jc w:val="both"/>
        <w:rPr>
          <w:rFonts w:ascii="Verdana" w:hAnsi="Verdana" w:cs="Times New Roman"/>
          <w:sz w:val="20"/>
          <w:szCs w:val="20"/>
        </w:rPr>
      </w:pPr>
      <w:r w:rsidRPr="005305F8">
        <w:rPr>
          <w:rFonts w:ascii="Verdana" w:hAnsi="Verdana" w:cs="Times New Roman"/>
          <w:sz w:val="20"/>
          <w:szCs w:val="20"/>
        </w:rPr>
        <w:t xml:space="preserve">Pour une prévention optimale de la santé, l’usage du tabac </w:t>
      </w:r>
      <w:r w:rsidR="00E572E0">
        <w:rPr>
          <w:rFonts w:ascii="Verdana" w:hAnsi="Verdana" w:cs="Times New Roman"/>
          <w:sz w:val="20"/>
          <w:szCs w:val="20"/>
        </w:rPr>
        <w:t>et de la cigarette électronique</w:t>
      </w:r>
    </w:p>
    <w:p w14:paraId="65139793" w14:textId="77777777" w:rsidR="001046D8" w:rsidRPr="005305F8" w:rsidRDefault="001046D8" w:rsidP="00D47C32">
      <w:pPr>
        <w:pStyle w:val="Sansinterligne"/>
        <w:jc w:val="both"/>
        <w:rPr>
          <w:rFonts w:ascii="Verdana" w:hAnsi="Verdana" w:cs="Times New Roman"/>
          <w:sz w:val="20"/>
          <w:szCs w:val="20"/>
        </w:rPr>
      </w:pPr>
      <w:del w:id="626" w:author="Chantal Rocca" w:date="2018-04-26T13:53:00Z">
        <w:r w:rsidRPr="005305F8" w:rsidDel="00751BE4">
          <w:rPr>
            <w:rFonts w:ascii="Verdana" w:hAnsi="Verdana" w:cs="Times New Roman"/>
            <w:sz w:val="20"/>
            <w:szCs w:val="20"/>
          </w:rPr>
          <w:delText xml:space="preserve"> est</w:delText>
        </w:r>
      </w:del>
      <w:proofErr w:type="gramStart"/>
      <w:ins w:id="627" w:author="Chantal Rocca" w:date="2018-04-26T13:53:00Z">
        <w:r w:rsidR="00751BE4" w:rsidRPr="005305F8">
          <w:rPr>
            <w:rFonts w:ascii="Verdana" w:hAnsi="Verdana" w:cs="Times New Roman"/>
            <w:sz w:val="20"/>
            <w:szCs w:val="20"/>
          </w:rPr>
          <w:t>sont</w:t>
        </w:r>
      </w:ins>
      <w:proofErr w:type="gramEnd"/>
      <w:r w:rsidRPr="005305F8">
        <w:rPr>
          <w:rFonts w:ascii="Verdana" w:hAnsi="Verdana" w:cs="Times New Roman"/>
          <w:sz w:val="20"/>
          <w:szCs w:val="20"/>
        </w:rPr>
        <w:t xml:space="preserve"> interdit</w:t>
      </w:r>
      <w:ins w:id="628" w:author="Chantal Rocca" w:date="2018-04-26T13:53:00Z">
        <w:r w:rsidR="00751BE4" w:rsidRPr="005305F8">
          <w:rPr>
            <w:rFonts w:ascii="Verdana" w:hAnsi="Verdana" w:cs="Times New Roman"/>
            <w:sz w:val="20"/>
            <w:szCs w:val="20"/>
          </w:rPr>
          <w:t>s</w:t>
        </w:r>
      </w:ins>
      <w:r w:rsidRPr="005305F8">
        <w:rPr>
          <w:rFonts w:ascii="Verdana" w:hAnsi="Verdana" w:cs="Times New Roman"/>
          <w:sz w:val="20"/>
          <w:szCs w:val="20"/>
        </w:rPr>
        <w:t xml:space="preserve"> dans l’enceinte de l’établissement et lors de toute activité pédagogique</w:t>
      </w:r>
    </w:p>
    <w:p w14:paraId="3BAAE1DB" w14:textId="77777777" w:rsidR="001046D8" w:rsidRPr="005305F8" w:rsidRDefault="001046D8" w:rsidP="00D47C32">
      <w:pPr>
        <w:pStyle w:val="Sansinterligne"/>
        <w:jc w:val="both"/>
        <w:rPr>
          <w:rFonts w:ascii="Verdana" w:hAnsi="Verdana" w:cs="Times New Roman"/>
          <w:sz w:val="20"/>
          <w:szCs w:val="20"/>
        </w:rPr>
      </w:pPr>
      <w:proofErr w:type="gramStart"/>
      <w:r w:rsidRPr="005305F8">
        <w:rPr>
          <w:rFonts w:ascii="Verdana" w:hAnsi="Verdana" w:cs="Times New Roman"/>
          <w:sz w:val="20"/>
          <w:szCs w:val="20"/>
        </w:rPr>
        <w:t>extérieure</w:t>
      </w:r>
      <w:proofErr w:type="gramEnd"/>
      <w:r w:rsidRPr="005305F8">
        <w:rPr>
          <w:rFonts w:ascii="Verdana" w:hAnsi="Verdana" w:cs="Times New Roman"/>
          <w:sz w:val="20"/>
          <w:szCs w:val="20"/>
        </w:rPr>
        <w:t xml:space="preserve">. </w:t>
      </w:r>
    </w:p>
    <w:p w14:paraId="25A76747" w14:textId="77777777" w:rsidR="001046D8" w:rsidRPr="005305F8" w:rsidRDefault="001046D8" w:rsidP="00D47C32">
      <w:pPr>
        <w:pStyle w:val="Sansinterligne"/>
        <w:jc w:val="both"/>
        <w:rPr>
          <w:rFonts w:ascii="Verdana" w:hAnsi="Verdana" w:cs="Times New Roman"/>
          <w:sz w:val="20"/>
          <w:szCs w:val="20"/>
        </w:rPr>
      </w:pPr>
    </w:p>
    <w:p w14:paraId="2231C4AB" w14:textId="77777777" w:rsidR="001046D8" w:rsidRPr="007371F1" w:rsidRDefault="001046D8" w:rsidP="00D47C32">
      <w:pPr>
        <w:pStyle w:val="Sansinterligne"/>
        <w:numPr>
          <w:ilvl w:val="0"/>
          <w:numId w:val="8"/>
        </w:numPr>
        <w:jc w:val="both"/>
        <w:rPr>
          <w:rFonts w:ascii="Verdana" w:hAnsi="Verdana" w:cs="Times New Roman"/>
          <w:b/>
          <w:sz w:val="20"/>
          <w:szCs w:val="20"/>
          <w:u w:val="single"/>
        </w:rPr>
      </w:pPr>
      <w:r w:rsidRPr="005305F8">
        <w:rPr>
          <w:rFonts w:ascii="Verdana" w:hAnsi="Verdana" w:cs="Times New Roman"/>
          <w:sz w:val="20"/>
          <w:szCs w:val="20"/>
        </w:rPr>
        <w:t xml:space="preserve"> </w:t>
      </w:r>
      <w:r w:rsidRPr="007371F1">
        <w:rPr>
          <w:rFonts w:ascii="Verdana" w:hAnsi="Verdana" w:cs="Times New Roman"/>
          <w:b/>
          <w:sz w:val="20"/>
          <w:szCs w:val="20"/>
          <w:u w:val="single"/>
        </w:rPr>
        <w:t>Le respect des autres</w:t>
      </w:r>
    </w:p>
    <w:p w14:paraId="6A529E99" w14:textId="77777777" w:rsidR="001046D8" w:rsidRPr="007371F1" w:rsidRDefault="001046D8" w:rsidP="00D47C32">
      <w:pPr>
        <w:pStyle w:val="Sansinterligne"/>
        <w:ind w:left="720"/>
        <w:jc w:val="both"/>
        <w:rPr>
          <w:rFonts w:ascii="Verdana" w:hAnsi="Verdana" w:cs="Times New Roman"/>
          <w:b/>
          <w:sz w:val="20"/>
          <w:szCs w:val="20"/>
          <w:u w:val="single"/>
        </w:rPr>
      </w:pPr>
    </w:p>
    <w:p w14:paraId="4DF34039" w14:textId="77777777" w:rsidR="002D7204" w:rsidRDefault="001046D8" w:rsidP="003F18EB">
      <w:pPr>
        <w:pStyle w:val="Sansinterligne"/>
        <w:jc w:val="both"/>
        <w:rPr>
          <w:rFonts w:ascii="Verdana" w:hAnsi="Verdana" w:cs="Times New Roman"/>
          <w:sz w:val="20"/>
          <w:szCs w:val="20"/>
        </w:rPr>
      </w:pPr>
      <w:r w:rsidRPr="005305F8">
        <w:rPr>
          <w:rFonts w:ascii="Verdana" w:hAnsi="Verdana" w:cs="Times New Roman"/>
          <w:sz w:val="20"/>
          <w:szCs w:val="20"/>
        </w:rPr>
        <w:t xml:space="preserve">La vie en communauté impose des règles de conduite à tous. </w:t>
      </w:r>
    </w:p>
    <w:p w14:paraId="7E9B428C" w14:textId="07F3AC0B" w:rsidR="001046D8" w:rsidRPr="005305F8" w:rsidRDefault="001046D8" w:rsidP="003F18EB">
      <w:pPr>
        <w:pStyle w:val="Sansinterligne"/>
        <w:jc w:val="both"/>
        <w:rPr>
          <w:rFonts w:ascii="Verdana" w:hAnsi="Verdana" w:cs="Times New Roman"/>
          <w:sz w:val="20"/>
          <w:szCs w:val="20"/>
        </w:rPr>
      </w:pPr>
      <w:r w:rsidRPr="005305F8">
        <w:rPr>
          <w:rFonts w:ascii="Verdana" w:hAnsi="Verdana" w:cs="Times New Roman"/>
          <w:sz w:val="20"/>
          <w:szCs w:val="20"/>
        </w:rPr>
        <w:t>Ainsi, l’élève veillera au</w:t>
      </w:r>
      <w:r w:rsidRPr="005305F8">
        <w:rPr>
          <w:rFonts w:ascii="Verdana" w:hAnsi="Verdana" w:cs="Times New Roman"/>
          <w:sz w:val="20"/>
          <w:szCs w:val="20"/>
          <w:u w:val="single"/>
        </w:rPr>
        <w:t xml:space="preserve"> </w:t>
      </w:r>
      <w:r w:rsidRPr="005305F8">
        <w:rPr>
          <w:rFonts w:ascii="Verdana" w:hAnsi="Verdana" w:cs="Times New Roman"/>
          <w:sz w:val="20"/>
          <w:szCs w:val="20"/>
        </w:rPr>
        <w:t>respect des autres :</w:t>
      </w:r>
    </w:p>
    <w:p w14:paraId="2554F570" w14:textId="77777777" w:rsidR="001046D8" w:rsidRPr="005305F8" w:rsidRDefault="001046D8" w:rsidP="003F18EB">
      <w:pPr>
        <w:pStyle w:val="Sansinterligne"/>
        <w:ind w:left="720" w:hanging="153"/>
        <w:jc w:val="both"/>
        <w:rPr>
          <w:rFonts w:ascii="Verdana" w:hAnsi="Verdana" w:cs="Times New Roman"/>
          <w:sz w:val="20"/>
          <w:szCs w:val="20"/>
        </w:rPr>
      </w:pPr>
    </w:p>
    <w:p w14:paraId="7921F4F8" w14:textId="77777777" w:rsidR="007371F1" w:rsidRDefault="007371F1" w:rsidP="003F18EB">
      <w:pPr>
        <w:pStyle w:val="Sansinterligne"/>
        <w:numPr>
          <w:ilvl w:val="0"/>
          <w:numId w:val="9"/>
        </w:numPr>
        <w:ind w:left="993" w:hanging="426"/>
        <w:jc w:val="both"/>
        <w:rPr>
          <w:rFonts w:ascii="Verdana" w:hAnsi="Verdana" w:cs="Times New Roman"/>
          <w:sz w:val="20"/>
          <w:szCs w:val="20"/>
        </w:rPr>
      </w:pPr>
      <w:r>
        <w:rPr>
          <w:rFonts w:ascii="Verdana" w:hAnsi="Verdana" w:cs="Times New Roman"/>
          <w:sz w:val="20"/>
          <w:szCs w:val="20"/>
        </w:rPr>
        <w:t>E</w:t>
      </w:r>
      <w:r w:rsidR="001046D8" w:rsidRPr="005305F8">
        <w:rPr>
          <w:rFonts w:ascii="Verdana" w:hAnsi="Verdana" w:cs="Times New Roman"/>
          <w:sz w:val="20"/>
          <w:szCs w:val="20"/>
        </w:rPr>
        <w:t xml:space="preserve">n se comportant de manière correcte tant à l’intérieur qu’à l’extérieur </w:t>
      </w:r>
    </w:p>
    <w:p w14:paraId="475897D6" w14:textId="1605D751" w:rsidR="001046D8" w:rsidRPr="005305F8" w:rsidRDefault="001046D8" w:rsidP="007371F1">
      <w:pPr>
        <w:pStyle w:val="Sansinterligne"/>
        <w:ind w:left="993"/>
        <w:jc w:val="both"/>
        <w:rPr>
          <w:rFonts w:ascii="Verdana" w:hAnsi="Verdana" w:cs="Times New Roman"/>
          <w:sz w:val="20"/>
          <w:szCs w:val="20"/>
        </w:rPr>
      </w:pPr>
      <w:proofErr w:type="gramStart"/>
      <w:r w:rsidRPr="005305F8">
        <w:rPr>
          <w:rFonts w:ascii="Verdana" w:hAnsi="Verdana" w:cs="Times New Roman"/>
          <w:sz w:val="20"/>
          <w:szCs w:val="20"/>
        </w:rPr>
        <w:t>de</w:t>
      </w:r>
      <w:proofErr w:type="gramEnd"/>
      <w:r w:rsidRPr="005305F8">
        <w:rPr>
          <w:rFonts w:ascii="Verdana" w:hAnsi="Verdana" w:cs="Times New Roman"/>
          <w:sz w:val="20"/>
          <w:szCs w:val="20"/>
        </w:rPr>
        <w:t xml:space="preserve"> l’établissement ;</w:t>
      </w:r>
    </w:p>
    <w:p w14:paraId="2A1BD39A" w14:textId="5BBEF614" w:rsidR="002D7204" w:rsidRDefault="007371F1" w:rsidP="003F18EB">
      <w:pPr>
        <w:pStyle w:val="Sansinterligne"/>
        <w:numPr>
          <w:ilvl w:val="0"/>
          <w:numId w:val="9"/>
        </w:numPr>
        <w:ind w:left="993" w:hanging="426"/>
        <w:jc w:val="both"/>
        <w:rPr>
          <w:rFonts w:ascii="Verdana" w:hAnsi="Verdana" w:cs="Times New Roman"/>
          <w:sz w:val="20"/>
          <w:szCs w:val="20"/>
        </w:rPr>
      </w:pPr>
      <w:r>
        <w:rPr>
          <w:rFonts w:ascii="Verdana" w:hAnsi="Verdana" w:cs="Times New Roman"/>
          <w:sz w:val="20"/>
          <w:szCs w:val="20"/>
        </w:rPr>
        <w:t>E</w:t>
      </w:r>
      <w:r w:rsidR="001046D8" w:rsidRPr="005305F8">
        <w:rPr>
          <w:rFonts w:ascii="Verdana" w:hAnsi="Verdana" w:cs="Times New Roman"/>
          <w:sz w:val="20"/>
          <w:szCs w:val="20"/>
        </w:rPr>
        <w:t xml:space="preserve">n faisant constamment preuve de politesse et de courtoisie vis-à-vis de </w:t>
      </w:r>
    </w:p>
    <w:p w14:paraId="2CC5D7E4" w14:textId="089177DE" w:rsidR="001046D8" w:rsidRPr="005305F8" w:rsidRDefault="001046D8" w:rsidP="002D7204">
      <w:pPr>
        <w:pStyle w:val="Sansinterligne"/>
        <w:ind w:left="993"/>
        <w:jc w:val="both"/>
        <w:rPr>
          <w:rFonts w:ascii="Verdana" w:hAnsi="Verdana" w:cs="Times New Roman"/>
          <w:sz w:val="20"/>
          <w:szCs w:val="20"/>
        </w:rPr>
      </w:pPr>
      <w:proofErr w:type="gramStart"/>
      <w:r w:rsidRPr="005305F8">
        <w:rPr>
          <w:rFonts w:ascii="Verdana" w:hAnsi="Verdana" w:cs="Times New Roman"/>
          <w:sz w:val="20"/>
          <w:szCs w:val="20"/>
        </w:rPr>
        <w:t>ses</w:t>
      </w:r>
      <w:proofErr w:type="gramEnd"/>
      <w:r w:rsidRPr="005305F8">
        <w:rPr>
          <w:rFonts w:ascii="Verdana" w:hAnsi="Verdana" w:cs="Times New Roman"/>
          <w:sz w:val="20"/>
          <w:szCs w:val="20"/>
        </w:rPr>
        <w:t xml:space="preserve"> professeurs, de ses éducateurs, de ses condisciples et du personnel d’entretien ;</w:t>
      </w:r>
    </w:p>
    <w:p w14:paraId="4FB0269C" w14:textId="68B94611" w:rsidR="002D7204" w:rsidRPr="002D7204" w:rsidRDefault="007371F1" w:rsidP="003F18EB">
      <w:pPr>
        <w:pStyle w:val="Sansinterligne"/>
        <w:numPr>
          <w:ilvl w:val="0"/>
          <w:numId w:val="9"/>
        </w:numPr>
        <w:ind w:left="993" w:hanging="426"/>
        <w:jc w:val="both"/>
        <w:rPr>
          <w:rFonts w:ascii="Verdana" w:hAnsi="Verdana" w:cs="Times New Roman"/>
          <w:sz w:val="20"/>
          <w:szCs w:val="20"/>
          <w:highlight w:val="yellow"/>
          <w:u w:val="single"/>
        </w:rPr>
      </w:pPr>
      <w:r>
        <w:rPr>
          <w:rFonts w:ascii="Verdana" w:hAnsi="Verdana" w:cs="Times New Roman"/>
          <w:sz w:val="20"/>
          <w:szCs w:val="20"/>
        </w:rPr>
        <w:t>E</w:t>
      </w:r>
      <w:r w:rsidR="00283A3D" w:rsidRPr="005305F8">
        <w:rPr>
          <w:rFonts w:ascii="Verdana" w:hAnsi="Verdana" w:cs="Times New Roman"/>
          <w:sz w:val="20"/>
          <w:szCs w:val="20"/>
        </w:rPr>
        <w:t xml:space="preserve">n </w:t>
      </w:r>
      <w:ins w:id="629" w:author="User" w:date="2018-03-30T13:42:00Z">
        <w:r w:rsidR="00283A3D" w:rsidRPr="005305F8">
          <w:rPr>
            <w:rFonts w:ascii="Verdana" w:hAnsi="Verdana" w:cs="Times New Roman"/>
            <w:sz w:val="20"/>
            <w:szCs w:val="20"/>
          </w:rPr>
          <w:t xml:space="preserve">respectant l’interdiction </w:t>
        </w:r>
      </w:ins>
      <w:del w:id="630" w:author="User" w:date="2018-03-30T13:42:00Z">
        <w:r w:rsidR="00283A3D" w:rsidRPr="005305F8">
          <w:rPr>
            <w:rFonts w:ascii="Verdana" w:hAnsi="Verdana" w:cs="Times New Roman"/>
            <w:sz w:val="20"/>
            <w:szCs w:val="20"/>
          </w:rPr>
          <w:delText xml:space="preserve">évitant </w:delText>
        </w:r>
      </w:del>
      <w:r w:rsidR="00283A3D" w:rsidRPr="005305F8">
        <w:rPr>
          <w:rFonts w:ascii="Verdana" w:hAnsi="Verdana" w:cs="Times New Roman"/>
          <w:sz w:val="20"/>
          <w:szCs w:val="20"/>
        </w:rPr>
        <w:t>d’introduire</w:t>
      </w:r>
      <w:r w:rsidR="001046D8" w:rsidRPr="005305F8">
        <w:rPr>
          <w:rFonts w:ascii="Verdana" w:hAnsi="Verdana" w:cs="Times New Roman"/>
          <w:sz w:val="20"/>
          <w:szCs w:val="20"/>
        </w:rPr>
        <w:t xml:space="preserve"> au sein de l’établissement de l’alcool, </w:t>
      </w:r>
    </w:p>
    <w:p w14:paraId="3CF815ED" w14:textId="33C619E5" w:rsidR="001046D8" w:rsidRPr="005305F8" w:rsidDel="00E768A2" w:rsidRDefault="001046D8" w:rsidP="002D7204">
      <w:pPr>
        <w:pStyle w:val="Sansinterligne"/>
        <w:ind w:left="993"/>
        <w:jc w:val="both"/>
        <w:rPr>
          <w:del w:id="631" w:author="User" w:date="2018-03-30T13:43:00Z"/>
          <w:rFonts w:ascii="Verdana" w:hAnsi="Verdana" w:cs="Times New Roman"/>
          <w:sz w:val="20"/>
          <w:szCs w:val="20"/>
          <w:highlight w:val="yellow"/>
          <w:u w:val="single"/>
          <w:rPrChange w:id="632" w:author="LIMMELETTE Corine" w:date="2016-06-13T16:22:00Z">
            <w:rPr>
              <w:del w:id="633" w:author="User" w:date="2018-03-30T13:43:00Z"/>
              <w:rFonts w:ascii="Comic Sans MS" w:hAnsi="Comic Sans MS" w:cs="Times New Roman"/>
              <w:sz w:val="20"/>
              <w:szCs w:val="20"/>
              <w:u w:val="single"/>
            </w:rPr>
          </w:rPrChange>
        </w:rPr>
      </w:pPr>
      <w:proofErr w:type="gramStart"/>
      <w:r w:rsidRPr="005305F8">
        <w:rPr>
          <w:rFonts w:ascii="Verdana" w:hAnsi="Verdana" w:cs="Times New Roman"/>
          <w:sz w:val="20"/>
          <w:szCs w:val="20"/>
        </w:rPr>
        <w:lastRenderedPageBreak/>
        <w:t>de</w:t>
      </w:r>
      <w:proofErr w:type="gramEnd"/>
      <w:r w:rsidRPr="005305F8">
        <w:rPr>
          <w:rFonts w:ascii="Verdana" w:hAnsi="Verdana" w:cs="Times New Roman"/>
          <w:sz w:val="20"/>
          <w:szCs w:val="20"/>
        </w:rPr>
        <w:t xml:space="preserve"> la drogue, des photos ou textes pornographiques ou tout objet pouvant être assimilé à une arme.</w:t>
      </w:r>
      <w:ins w:id="634" w:author="LIMMELETTE Corine" w:date="2016-06-13T16:10:00Z">
        <w:r w:rsidR="005E3B35" w:rsidRPr="005305F8">
          <w:rPr>
            <w:rFonts w:ascii="Verdana" w:hAnsi="Verdana" w:cs="Times New Roman"/>
            <w:sz w:val="20"/>
            <w:szCs w:val="20"/>
          </w:rPr>
          <w:t xml:space="preserve"> </w:t>
        </w:r>
        <w:del w:id="635" w:author="User" w:date="2018-03-30T13:43:00Z">
          <w:r w:rsidR="00283A3D" w:rsidRPr="005305F8">
            <w:rPr>
              <w:rFonts w:ascii="Verdana" w:hAnsi="Verdana" w:cs="Times New Roman"/>
              <w:sz w:val="20"/>
              <w:szCs w:val="20"/>
              <w:highlight w:val="yellow"/>
              <w:rPrChange w:id="636" w:author="LIMMELETTE Corine" w:date="2016-06-13T16:22:00Z">
                <w:rPr>
                  <w:rFonts w:ascii="Comic Sans MS" w:hAnsi="Comic Sans MS" w:cs="Times New Roman"/>
                  <w:sz w:val="20"/>
                  <w:szCs w:val="20"/>
                </w:rPr>
              </w:rPrChange>
            </w:rPr>
            <w:delText xml:space="preserve">Il ne faut pas éviter d’introduire , l’introduction est purement et simplement </w:delText>
          </w:r>
        </w:del>
      </w:ins>
      <w:ins w:id="637" w:author="LIMMELETTE Corine" w:date="2016-06-13T16:22:00Z">
        <w:del w:id="638" w:author="User" w:date="2018-03-30T13:43:00Z">
          <w:r w:rsidR="00283A3D" w:rsidRPr="005305F8">
            <w:rPr>
              <w:rFonts w:ascii="Verdana" w:hAnsi="Verdana" w:cs="Times New Roman"/>
              <w:sz w:val="20"/>
              <w:szCs w:val="20"/>
              <w:highlight w:val="yellow"/>
              <w:rPrChange w:id="639" w:author="LIMMELETTE Corine" w:date="2016-06-13T16:22:00Z">
                <w:rPr>
                  <w:rFonts w:ascii="Comic Sans MS" w:hAnsi="Comic Sans MS" w:cs="Times New Roman"/>
                  <w:sz w:val="20"/>
                  <w:szCs w:val="20"/>
                </w:rPr>
              </w:rPrChange>
            </w:rPr>
            <w:delText>interdite</w:delText>
          </w:r>
        </w:del>
      </w:ins>
    </w:p>
    <w:p w14:paraId="146E059C" w14:textId="77777777" w:rsidR="001046D8" w:rsidRPr="005305F8" w:rsidDel="00E768A2" w:rsidRDefault="001046D8" w:rsidP="002D7204">
      <w:pPr>
        <w:pStyle w:val="Sansinterligne"/>
        <w:ind w:left="993"/>
        <w:jc w:val="both"/>
        <w:rPr>
          <w:del w:id="640" w:author="User" w:date="2018-03-30T13:43:00Z"/>
          <w:rFonts w:ascii="Verdana" w:hAnsi="Verdana" w:cs="Times New Roman"/>
          <w:sz w:val="20"/>
          <w:szCs w:val="20"/>
          <w:u w:val="single"/>
        </w:rPr>
      </w:pPr>
    </w:p>
    <w:p w14:paraId="5BD9E359" w14:textId="77777777" w:rsidR="00394698" w:rsidRPr="005305F8" w:rsidRDefault="00394698" w:rsidP="002D7204">
      <w:pPr>
        <w:pStyle w:val="Sansinterligne"/>
        <w:ind w:left="993"/>
        <w:jc w:val="both"/>
        <w:rPr>
          <w:ins w:id="641" w:author="User" w:date="2018-03-30T13:43:00Z"/>
          <w:rFonts w:ascii="Verdana" w:hAnsi="Verdana" w:cs="Times New Roman"/>
          <w:sz w:val="20"/>
          <w:szCs w:val="20"/>
          <w:rPrChange w:id="642" w:author="User" w:date="2018-03-30T13:43:00Z">
            <w:rPr>
              <w:ins w:id="643" w:author="User" w:date="2018-03-30T13:43:00Z"/>
              <w:highlight w:val="cyan"/>
            </w:rPr>
          </w:rPrChange>
        </w:rPr>
      </w:pPr>
    </w:p>
    <w:p w14:paraId="51DC3D42" w14:textId="77777777" w:rsidR="002D7204" w:rsidRDefault="00283A3D">
      <w:pPr>
        <w:pStyle w:val="Sansinterligne"/>
        <w:numPr>
          <w:ilvl w:val="0"/>
          <w:numId w:val="9"/>
        </w:numPr>
        <w:ind w:left="993" w:hanging="426"/>
        <w:jc w:val="both"/>
        <w:rPr>
          <w:rFonts w:ascii="Verdana" w:hAnsi="Verdana" w:cs="Times New Roman"/>
          <w:sz w:val="20"/>
          <w:szCs w:val="20"/>
        </w:rPr>
        <w:pPrChange w:id="644" w:author="User" w:date="2018-03-30T13:43:00Z">
          <w:pPr>
            <w:pStyle w:val="Sansinterligne"/>
            <w:ind w:left="720"/>
            <w:jc w:val="both"/>
          </w:pPr>
        </w:pPrChange>
      </w:pPr>
      <w:r w:rsidRPr="005305F8">
        <w:rPr>
          <w:rFonts w:ascii="Verdana" w:hAnsi="Verdana" w:cs="Times New Roman"/>
          <w:sz w:val="20"/>
          <w:szCs w:val="20"/>
        </w:rPr>
        <w:t xml:space="preserve">Dans le cadre du respect des autres, l’agressivité verbale, la grossièreté gestuelle, la provocation et la violence physique sont interdites de même que </w:t>
      </w:r>
    </w:p>
    <w:p w14:paraId="50F3B794" w14:textId="0926E95E" w:rsidR="00394698" w:rsidRPr="005305F8" w:rsidRDefault="00283A3D" w:rsidP="002D7204">
      <w:pPr>
        <w:pStyle w:val="Sansinterligne"/>
        <w:ind w:left="993"/>
        <w:jc w:val="both"/>
        <w:rPr>
          <w:rFonts w:ascii="Verdana" w:hAnsi="Verdana" w:cs="Times New Roman"/>
          <w:sz w:val="20"/>
          <w:szCs w:val="20"/>
        </w:rPr>
      </w:pPr>
      <w:proofErr w:type="gramStart"/>
      <w:r w:rsidRPr="005305F8">
        <w:rPr>
          <w:rFonts w:ascii="Verdana" w:hAnsi="Verdana" w:cs="Times New Roman"/>
          <w:sz w:val="20"/>
          <w:szCs w:val="20"/>
        </w:rPr>
        <w:t>les</w:t>
      </w:r>
      <w:proofErr w:type="gramEnd"/>
      <w:r w:rsidRPr="005305F8">
        <w:rPr>
          <w:rFonts w:ascii="Verdana" w:hAnsi="Verdana" w:cs="Times New Roman"/>
          <w:sz w:val="20"/>
          <w:szCs w:val="20"/>
        </w:rPr>
        <w:t xml:space="preserve"> armes et objets assimilés (coupa</w:t>
      </w:r>
      <w:r w:rsidR="001046D8" w:rsidRPr="005305F8">
        <w:rPr>
          <w:rFonts w:ascii="Verdana" w:hAnsi="Verdana" w:cs="Times New Roman"/>
          <w:sz w:val="20"/>
          <w:szCs w:val="20"/>
        </w:rPr>
        <w:t>nts, pointus, inflammables, …).</w:t>
      </w:r>
    </w:p>
    <w:p w14:paraId="30D69856" w14:textId="77777777" w:rsidR="001046D8" w:rsidRPr="005305F8" w:rsidRDefault="001046D8" w:rsidP="00D47C32">
      <w:pPr>
        <w:pStyle w:val="Sansinterligne"/>
        <w:ind w:left="720"/>
        <w:jc w:val="both"/>
        <w:rPr>
          <w:rFonts w:ascii="Verdana" w:hAnsi="Verdana" w:cs="Times New Roman"/>
          <w:sz w:val="20"/>
          <w:szCs w:val="20"/>
        </w:rPr>
      </w:pPr>
    </w:p>
    <w:p w14:paraId="339EE07A" w14:textId="136FBBBD" w:rsidR="002A53C0" w:rsidRDefault="00283A3D" w:rsidP="001A2DC5">
      <w:pPr>
        <w:pStyle w:val="Sansinterligne"/>
        <w:jc w:val="both"/>
        <w:rPr>
          <w:rFonts w:ascii="Verdana" w:hAnsi="Verdana" w:cs="Times New Roman"/>
          <w:sz w:val="20"/>
          <w:szCs w:val="20"/>
        </w:rPr>
      </w:pPr>
      <w:r w:rsidRPr="005305F8">
        <w:rPr>
          <w:rFonts w:ascii="Verdana" w:hAnsi="Verdana" w:cs="Times New Roman"/>
          <w:sz w:val="20"/>
          <w:szCs w:val="20"/>
          <w:rPrChange w:id="645" w:author="Chantal Rocca" w:date="2018-04-26T14:04:00Z">
            <w:rPr>
              <w:rFonts w:ascii="Comic Sans MS" w:hAnsi="Comic Sans MS" w:cs="Times New Roman"/>
              <w:sz w:val="20"/>
              <w:szCs w:val="20"/>
              <w:highlight w:val="cyan"/>
            </w:rPr>
          </w:rPrChange>
        </w:rPr>
        <w:t xml:space="preserve">La détention de tout appareil audio-visuel non requis par les cours (baladeur, MP3, IPod, IPad, appareil photo, notebook, </w:t>
      </w:r>
      <w:r w:rsidR="002B770B" w:rsidRPr="002B770B">
        <w:rPr>
          <w:rFonts w:ascii="Verdana" w:hAnsi="Verdana" w:cs="Times New Roman"/>
          <w:sz w:val="20"/>
          <w:szCs w:val="20"/>
        </w:rPr>
        <w:t>etc.</w:t>
      </w:r>
      <w:r w:rsidRPr="005305F8">
        <w:rPr>
          <w:rFonts w:ascii="Verdana" w:hAnsi="Verdana" w:cs="Times New Roman"/>
          <w:sz w:val="20"/>
          <w:szCs w:val="20"/>
          <w:rPrChange w:id="646" w:author="Chantal Rocca" w:date="2018-04-26T14:04:00Z">
            <w:rPr>
              <w:rFonts w:ascii="Comic Sans MS" w:hAnsi="Comic Sans MS" w:cs="Times New Roman"/>
              <w:sz w:val="20"/>
              <w:szCs w:val="20"/>
              <w:highlight w:val="cyan"/>
            </w:rPr>
          </w:rPrChange>
        </w:rPr>
        <w:t xml:space="preserve">, …) et l’utilisation de ceux-ci </w:t>
      </w:r>
      <w:ins w:id="647" w:author="LIMMELETTE Corine" w:date="2016-06-21T11:56:00Z">
        <w:r w:rsidRPr="005305F8">
          <w:rPr>
            <w:rFonts w:ascii="Verdana" w:hAnsi="Verdana" w:cs="Times New Roman"/>
            <w:sz w:val="20"/>
            <w:szCs w:val="20"/>
          </w:rPr>
          <w:t xml:space="preserve">dans toutes leurs fonctionnalités </w:t>
        </w:r>
      </w:ins>
      <w:r w:rsidRPr="005305F8">
        <w:rPr>
          <w:rFonts w:ascii="Verdana" w:hAnsi="Verdana" w:cs="Times New Roman"/>
          <w:sz w:val="20"/>
          <w:szCs w:val="20"/>
          <w:rPrChange w:id="648" w:author="Chantal Rocca" w:date="2018-04-26T14:04:00Z">
            <w:rPr>
              <w:rFonts w:ascii="Comic Sans MS" w:hAnsi="Comic Sans MS" w:cs="Times New Roman"/>
              <w:sz w:val="20"/>
              <w:szCs w:val="20"/>
              <w:highlight w:val="cyan"/>
            </w:rPr>
          </w:rPrChange>
        </w:rPr>
        <w:t xml:space="preserve">sont interdites aux élèves sous peine de confiscation et / ou de sanction. </w:t>
      </w:r>
    </w:p>
    <w:p w14:paraId="71167BDD" w14:textId="77777777" w:rsidR="0067316B" w:rsidRPr="005305F8" w:rsidRDefault="00283A3D" w:rsidP="001A2DC5">
      <w:pPr>
        <w:pStyle w:val="Sansinterligne"/>
        <w:jc w:val="both"/>
        <w:rPr>
          <w:rFonts w:ascii="Verdana" w:hAnsi="Verdana" w:cs="Times New Roman"/>
          <w:sz w:val="20"/>
          <w:szCs w:val="20"/>
        </w:rPr>
      </w:pPr>
      <w:commentRangeStart w:id="649"/>
      <w:del w:id="650" w:author="User" w:date="2018-03-30T13:43:00Z">
        <w:r w:rsidRPr="005305F8">
          <w:rPr>
            <w:rFonts w:ascii="Verdana" w:hAnsi="Verdana" w:cs="Times New Roman"/>
            <w:strike/>
            <w:sz w:val="20"/>
            <w:szCs w:val="20"/>
            <w:highlight w:val="cyan"/>
            <w:rPrChange w:id="651" w:author="User" w:date="2018-03-30T13:44:00Z">
              <w:rPr>
                <w:rFonts w:ascii="Comic Sans MS" w:hAnsi="Comic Sans MS" w:cs="Times New Roman"/>
                <w:sz w:val="20"/>
                <w:szCs w:val="20"/>
              </w:rPr>
            </w:rPrChange>
          </w:rPr>
          <w:delText>L’utilisation du GSM dans une quelconque de ses fonctionnalités est également interdite dans l’enceinte de l’établissement (classes, couloirs, toilettes, cour, …).</w:delText>
        </w:r>
        <w:commentRangeEnd w:id="649"/>
        <w:r w:rsidRPr="005305F8">
          <w:rPr>
            <w:rStyle w:val="Marquedecommentaire"/>
            <w:rFonts w:ascii="Verdana" w:hAnsi="Verdana"/>
            <w:highlight w:val="cyan"/>
            <w:rPrChange w:id="652" w:author="User" w:date="2018-03-30T13:44:00Z">
              <w:rPr>
                <w:rStyle w:val="Marquedecommentaire"/>
              </w:rPr>
            </w:rPrChange>
          </w:rPr>
          <w:commentReference w:id="649"/>
        </w:r>
      </w:del>
    </w:p>
    <w:p w14:paraId="069ABB6F" w14:textId="254F31FE" w:rsidR="00B97DFB" w:rsidRDefault="001046D8" w:rsidP="001A2DC5">
      <w:pPr>
        <w:pStyle w:val="Sansinterligne"/>
        <w:jc w:val="both"/>
        <w:rPr>
          <w:rFonts w:ascii="Verdana" w:hAnsi="Verdana" w:cs="Times New Roman"/>
          <w:b/>
          <w:sz w:val="20"/>
          <w:szCs w:val="20"/>
        </w:rPr>
      </w:pPr>
      <w:r w:rsidRPr="005305F8">
        <w:rPr>
          <w:rFonts w:ascii="Verdana" w:hAnsi="Verdana" w:cs="Times New Roman"/>
          <w:b/>
          <w:sz w:val="20"/>
          <w:szCs w:val="20"/>
          <w:u w:val="single"/>
        </w:rPr>
        <w:t>Le GSM doit donc être éteint</w:t>
      </w:r>
      <w:r w:rsidR="004E614F">
        <w:rPr>
          <w:rFonts w:ascii="Verdana" w:hAnsi="Verdana" w:cs="Times New Roman"/>
          <w:b/>
          <w:sz w:val="20"/>
          <w:szCs w:val="20"/>
          <w:u w:val="single"/>
        </w:rPr>
        <w:t xml:space="preserve"> </w:t>
      </w:r>
      <w:r w:rsidRPr="005305F8">
        <w:rPr>
          <w:rFonts w:ascii="Verdana" w:hAnsi="Verdana" w:cs="Times New Roman"/>
          <w:b/>
          <w:sz w:val="20"/>
          <w:szCs w:val="20"/>
          <w:u w:val="single"/>
        </w:rPr>
        <w:t xml:space="preserve">avant d’entrer dans l’établissement et le rester jusqu’à la sortie ; il </w:t>
      </w:r>
      <w:r w:rsidR="00D47C32" w:rsidRPr="005305F8">
        <w:rPr>
          <w:rFonts w:ascii="Verdana" w:hAnsi="Verdana" w:cs="Times New Roman"/>
          <w:b/>
          <w:sz w:val="20"/>
          <w:szCs w:val="20"/>
          <w:u w:val="single"/>
        </w:rPr>
        <w:t>ne peut être ni vu ni entendu</w:t>
      </w:r>
      <w:r w:rsidR="00D47C32" w:rsidRPr="005305F8">
        <w:rPr>
          <w:rFonts w:ascii="Verdana" w:hAnsi="Verdana" w:cs="Times New Roman"/>
          <w:b/>
          <w:sz w:val="20"/>
          <w:szCs w:val="20"/>
        </w:rPr>
        <w:t xml:space="preserve">. </w:t>
      </w:r>
    </w:p>
    <w:p w14:paraId="79154565" w14:textId="77777777" w:rsidR="002A53C0" w:rsidRDefault="002A53C0" w:rsidP="001A2DC5">
      <w:pPr>
        <w:pStyle w:val="Sansinterligne"/>
        <w:jc w:val="both"/>
        <w:rPr>
          <w:rFonts w:ascii="Verdana" w:hAnsi="Verdana" w:cs="Times New Roman"/>
          <w:b/>
          <w:sz w:val="20"/>
          <w:szCs w:val="20"/>
        </w:rPr>
      </w:pPr>
    </w:p>
    <w:p w14:paraId="40143D1C" w14:textId="77777777" w:rsidR="00B97DFB" w:rsidRDefault="00B97DFB" w:rsidP="001A2DC5">
      <w:pPr>
        <w:pStyle w:val="Sansinterligne"/>
        <w:jc w:val="both"/>
        <w:rPr>
          <w:rFonts w:ascii="Verdana" w:hAnsi="Verdana" w:cs="Times New Roman"/>
          <w:b/>
          <w:sz w:val="20"/>
          <w:szCs w:val="20"/>
        </w:rPr>
      </w:pPr>
      <w:r>
        <w:rPr>
          <w:rFonts w:ascii="Verdana" w:hAnsi="Verdana" w:cs="Times New Roman"/>
          <w:sz w:val="20"/>
          <w:szCs w:val="20"/>
        </w:rPr>
        <w:t xml:space="preserve">En cas de non-respect de </w:t>
      </w:r>
      <w:r w:rsidR="001046D8" w:rsidRPr="005305F8">
        <w:rPr>
          <w:rFonts w:ascii="Verdana" w:hAnsi="Verdana" w:cs="Times New Roman"/>
          <w:sz w:val="20"/>
          <w:szCs w:val="20"/>
        </w:rPr>
        <w:t>cette interdiction, l’objet litigieux sera</w:t>
      </w:r>
      <w:r w:rsidR="001046D8" w:rsidRPr="005305F8">
        <w:rPr>
          <w:rFonts w:ascii="Verdana" w:hAnsi="Verdana" w:cs="Times New Roman"/>
          <w:b/>
          <w:sz w:val="20"/>
          <w:szCs w:val="20"/>
        </w:rPr>
        <w:t xml:space="preserve"> </w:t>
      </w:r>
      <w:r w:rsidR="001046D8" w:rsidRPr="005305F8">
        <w:rPr>
          <w:rFonts w:ascii="Verdana" w:hAnsi="Verdana" w:cs="Times New Roman"/>
          <w:sz w:val="20"/>
          <w:szCs w:val="20"/>
        </w:rPr>
        <w:t>confisqué et</w:t>
      </w:r>
      <w:r w:rsidR="001046D8" w:rsidRPr="005305F8">
        <w:rPr>
          <w:rFonts w:ascii="Verdana" w:hAnsi="Verdana" w:cs="Times New Roman"/>
          <w:b/>
          <w:sz w:val="20"/>
          <w:szCs w:val="20"/>
        </w:rPr>
        <w:t xml:space="preserve"> </w:t>
      </w:r>
      <w:r w:rsidR="00283A3D" w:rsidRPr="005305F8">
        <w:rPr>
          <w:rFonts w:ascii="Verdana" w:hAnsi="Verdana" w:cs="Times New Roman"/>
          <w:b/>
          <w:sz w:val="20"/>
          <w:szCs w:val="20"/>
          <w:u w:val="single"/>
        </w:rPr>
        <w:t xml:space="preserve">récupéré par un responsable légal </w:t>
      </w:r>
      <w:ins w:id="653" w:author="User" w:date="2018-03-30T13:44:00Z">
        <w:r w:rsidR="00283A3D" w:rsidRPr="005305F8">
          <w:rPr>
            <w:rFonts w:ascii="Verdana" w:hAnsi="Verdana" w:cs="Times New Roman"/>
            <w:b/>
            <w:sz w:val="20"/>
            <w:szCs w:val="20"/>
            <w:u w:val="single"/>
          </w:rPr>
          <w:t>à la fin des cours</w:t>
        </w:r>
      </w:ins>
      <w:del w:id="654" w:author="User" w:date="2018-03-30T13:44:00Z">
        <w:r w:rsidR="00283A3D" w:rsidRPr="005305F8">
          <w:rPr>
            <w:rFonts w:ascii="Verdana" w:hAnsi="Verdana" w:cs="Times New Roman"/>
            <w:b/>
            <w:sz w:val="20"/>
            <w:szCs w:val="20"/>
            <w:u w:val="single"/>
          </w:rPr>
          <w:delText>uniquement</w:delText>
        </w:r>
      </w:del>
      <w:r w:rsidR="00283A3D" w:rsidRPr="005305F8">
        <w:rPr>
          <w:rFonts w:ascii="Verdana" w:hAnsi="Verdana" w:cs="Times New Roman"/>
          <w:b/>
          <w:sz w:val="20"/>
          <w:szCs w:val="20"/>
        </w:rPr>
        <w:t>.</w:t>
      </w:r>
      <w:r w:rsidR="001046D8" w:rsidRPr="005305F8">
        <w:rPr>
          <w:rFonts w:ascii="Verdana" w:hAnsi="Verdana" w:cs="Times New Roman"/>
          <w:b/>
          <w:sz w:val="20"/>
          <w:szCs w:val="20"/>
        </w:rPr>
        <w:t xml:space="preserve"> </w:t>
      </w:r>
    </w:p>
    <w:p w14:paraId="63793A1B" w14:textId="77777777" w:rsidR="002A53C0" w:rsidRDefault="002A53C0" w:rsidP="001A2DC5">
      <w:pPr>
        <w:pStyle w:val="Sansinterligne"/>
        <w:jc w:val="both"/>
        <w:rPr>
          <w:rFonts w:ascii="Verdana" w:hAnsi="Verdana" w:cs="Times New Roman"/>
          <w:b/>
          <w:sz w:val="20"/>
          <w:szCs w:val="20"/>
        </w:rPr>
      </w:pPr>
    </w:p>
    <w:p w14:paraId="3CB6FCF8" w14:textId="77777777" w:rsidR="001046D8" w:rsidRPr="005305F8" w:rsidRDefault="00283A3D" w:rsidP="001A2DC5">
      <w:pPr>
        <w:pStyle w:val="Sansinterligne"/>
        <w:jc w:val="both"/>
        <w:rPr>
          <w:rFonts w:ascii="Verdana" w:hAnsi="Verdana" w:cs="Times New Roman"/>
          <w:sz w:val="20"/>
          <w:szCs w:val="20"/>
        </w:rPr>
      </w:pPr>
      <w:ins w:id="655" w:author="LIMMELETTE Corine" w:date="2016-06-13T16:12:00Z">
        <w:del w:id="656" w:author="User" w:date="2018-03-30T13:44:00Z">
          <w:r w:rsidRPr="005305F8">
            <w:rPr>
              <w:rFonts w:ascii="Verdana" w:hAnsi="Verdana" w:cs="Times New Roman"/>
              <w:b/>
              <w:sz w:val="20"/>
              <w:szCs w:val="20"/>
              <w:highlight w:val="yellow"/>
              <w:u w:val="single"/>
              <w:rPrChange w:id="657" w:author="LIMMELETTE Corine" w:date="2016-06-13T16:23:00Z">
                <w:rPr>
                  <w:rFonts w:ascii="Comic Sans MS" w:hAnsi="Comic Sans MS" w:cs="Times New Roman"/>
                  <w:b/>
                  <w:sz w:val="20"/>
                  <w:szCs w:val="20"/>
                </w:rPr>
              </w:rPrChange>
            </w:rPr>
            <w:delText>Rappel</w:delText>
          </w:r>
          <w:r w:rsidRPr="005305F8">
            <w:rPr>
              <w:rFonts w:ascii="Verdana" w:hAnsi="Verdana" w:cs="Times New Roman"/>
              <w:b/>
              <w:sz w:val="20"/>
              <w:szCs w:val="20"/>
              <w:highlight w:val="yellow"/>
              <w:rPrChange w:id="658" w:author="LIMMELETTE Corine" w:date="2016-06-13T16:23:00Z">
                <w:rPr>
                  <w:rFonts w:ascii="Comic Sans MS" w:hAnsi="Comic Sans MS" w:cs="Times New Roman"/>
                  <w:b/>
                  <w:sz w:val="20"/>
                  <w:szCs w:val="20"/>
                </w:rPr>
              </w:rPrChange>
            </w:rPr>
            <w:delText xml:space="preserve"> le droit à la propriété ne permet pas la détention de l’objet par un tiers. Donc, la confiscation ne peut s’étendre au-delà de la journée en cours (circulaire 3974 page 15)</w:delText>
          </w:r>
          <w:r w:rsidR="005E3B35" w:rsidRPr="005305F8" w:rsidDel="00E768A2">
            <w:rPr>
              <w:rFonts w:ascii="Verdana" w:hAnsi="Verdana" w:cs="Times New Roman"/>
              <w:b/>
              <w:sz w:val="20"/>
              <w:szCs w:val="20"/>
            </w:rPr>
            <w:delText xml:space="preserve"> </w:delText>
          </w:r>
        </w:del>
      </w:ins>
      <w:r w:rsidR="001046D8" w:rsidRPr="005305F8">
        <w:rPr>
          <w:rFonts w:ascii="Verdana" w:hAnsi="Verdana" w:cs="Times New Roman"/>
          <w:sz w:val="20"/>
          <w:szCs w:val="20"/>
        </w:rPr>
        <w:t>Pour rappel, l’usage</w:t>
      </w:r>
      <w:r w:rsidR="004951F9" w:rsidRPr="005305F8">
        <w:rPr>
          <w:rFonts w:ascii="Verdana" w:hAnsi="Verdana" w:cs="Times New Roman"/>
          <w:sz w:val="20"/>
          <w:szCs w:val="20"/>
        </w:rPr>
        <w:t xml:space="preserve"> </w:t>
      </w:r>
      <w:r w:rsidR="001046D8" w:rsidRPr="005305F8">
        <w:rPr>
          <w:rFonts w:ascii="Verdana" w:hAnsi="Verdana" w:cs="Times New Roman"/>
          <w:sz w:val="20"/>
          <w:szCs w:val="20"/>
        </w:rPr>
        <w:t xml:space="preserve">d’un GSM ne se justifie nullement dans la mesure où tout </w:t>
      </w:r>
      <w:proofErr w:type="gramStart"/>
      <w:r w:rsidR="001046D8" w:rsidRPr="005305F8">
        <w:rPr>
          <w:rFonts w:ascii="Verdana" w:hAnsi="Verdana" w:cs="Times New Roman"/>
          <w:sz w:val="20"/>
          <w:szCs w:val="20"/>
        </w:rPr>
        <w:t>parent</w:t>
      </w:r>
      <w:proofErr w:type="gramEnd"/>
      <w:r w:rsidR="001046D8" w:rsidRPr="005305F8">
        <w:rPr>
          <w:rFonts w:ascii="Verdana" w:hAnsi="Verdana" w:cs="Times New Roman"/>
          <w:sz w:val="20"/>
          <w:szCs w:val="20"/>
        </w:rPr>
        <w:t xml:space="preserve"> peut transmettre un message urgent en contactant l’établissement (éduca</w:t>
      </w:r>
      <w:r w:rsidR="004951F9" w:rsidRPr="005305F8">
        <w:rPr>
          <w:rFonts w:ascii="Verdana" w:hAnsi="Verdana" w:cs="Times New Roman"/>
          <w:sz w:val="20"/>
          <w:szCs w:val="20"/>
        </w:rPr>
        <w:t xml:space="preserve">teurs ou secrétariat) et </w:t>
      </w:r>
      <w:del w:id="659" w:author="Chantal Rocca" w:date="2018-04-26T14:05:00Z">
        <w:r w:rsidR="004951F9" w:rsidRPr="005305F8" w:rsidDel="00AF128D">
          <w:rPr>
            <w:rFonts w:ascii="Verdana" w:hAnsi="Verdana" w:cs="Times New Roman"/>
            <w:sz w:val="20"/>
            <w:szCs w:val="20"/>
          </w:rPr>
          <w:delText>inversé</w:delText>
        </w:r>
        <w:r w:rsidR="001046D8" w:rsidRPr="005305F8" w:rsidDel="00AF128D">
          <w:rPr>
            <w:rFonts w:ascii="Verdana" w:hAnsi="Verdana" w:cs="Times New Roman"/>
            <w:sz w:val="20"/>
            <w:szCs w:val="20"/>
          </w:rPr>
          <w:delText>ment</w:delText>
        </w:r>
      </w:del>
      <w:ins w:id="660" w:author="Chantal Rocca" w:date="2018-04-26T14:05:00Z">
        <w:r w:rsidR="00AF128D" w:rsidRPr="005305F8">
          <w:rPr>
            <w:rFonts w:ascii="Verdana" w:hAnsi="Verdana" w:cs="Times New Roman"/>
            <w:sz w:val="20"/>
            <w:szCs w:val="20"/>
          </w:rPr>
          <w:t>inversement</w:t>
        </w:r>
      </w:ins>
      <w:r w:rsidR="001046D8" w:rsidRPr="005305F8">
        <w:rPr>
          <w:rFonts w:ascii="Verdana" w:hAnsi="Verdana" w:cs="Times New Roman"/>
          <w:sz w:val="20"/>
          <w:szCs w:val="20"/>
        </w:rPr>
        <w:t>.</w:t>
      </w:r>
    </w:p>
    <w:p w14:paraId="2EB3EA73" w14:textId="77777777" w:rsidR="001046D8" w:rsidRDefault="001046D8" w:rsidP="001A2DC5">
      <w:pPr>
        <w:pStyle w:val="Sansinterligne"/>
        <w:jc w:val="both"/>
        <w:rPr>
          <w:rFonts w:ascii="Verdana" w:hAnsi="Verdana" w:cs="Times New Roman"/>
          <w:b/>
          <w:sz w:val="20"/>
          <w:szCs w:val="20"/>
          <w:u w:val="single"/>
        </w:rPr>
      </w:pPr>
      <w:r w:rsidRPr="005305F8">
        <w:rPr>
          <w:rFonts w:ascii="Verdana" w:hAnsi="Verdana" w:cs="Times New Roman"/>
          <w:b/>
          <w:sz w:val="20"/>
          <w:szCs w:val="20"/>
          <w:u w:val="single"/>
        </w:rPr>
        <w:t>Dans le cadre du respect à la vie privée et du droit à l’image, au</w:t>
      </w:r>
      <w:r w:rsidR="004951F9" w:rsidRPr="005305F8">
        <w:rPr>
          <w:rFonts w:ascii="Verdana" w:hAnsi="Verdana" w:cs="Times New Roman"/>
          <w:b/>
          <w:sz w:val="20"/>
          <w:szCs w:val="20"/>
          <w:u w:val="single"/>
        </w:rPr>
        <w:t>cune photo de condisciples et, a</w:t>
      </w:r>
      <w:r w:rsidRPr="005305F8">
        <w:rPr>
          <w:rFonts w:ascii="Verdana" w:hAnsi="Verdana" w:cs="Times New Roman"/>
          <w:b/>
          <w:sz w:val="20"/>
          <w:szCs w:val="20"/>
          <w:u w:val="single"/>
        </w:rPr>
        <w:t xml:space="preserve"> fortiori, de membres du personnel, ne peut être prise ou diffusée, par quelque moyen que ce soit.</w:t>
      </w:r>
    </w:p>
    <w:p w14:paraId="7DB4026B" w14:textId="77777777" w:rsidR="001046D8" w:rsidRPr="005305F8" w:rsidRDefault="001046D8" w:rsidP="002D7204">
      <w:pPr>
        <w:pStyle w:val="Sansinterligne"/>
        <w:jc w:val="both"/>
        <w:rPr>
          <w:rFonts w:ascii="Verdana" w:hAnsi="Verdana" w:cs="Times New Roman"/>
          <w:b/>
          <w:sz w:val="20"/>
          <w:szCs w:val="20"/>
          <w:u w:val="single"/>
        </w:rPr>
      </w:pPr>
    </w:p>
    <w:p w14:paraId="7DCDB00A" w14:textId="77777777" w:rsidR="001046D8" w:rsidRPr="007371F1" w:rsidRDefault="001046D8" w:rsidP="000222FB">
      <w:pPr>
        <w:pStyle w:val="Sansinterligne"/>
        <w:numPr>
          <w:ilvl w:val="0"/>
          <w:numId w:val="8"/>
        </w:numPr>
        <w:ind w:left="567" w:hanging="207"/>
        <w:jc w:val="both"/>
        <w:rPr>
          <w:rFonts w:ascii="Verdana" w:hAnsi="Verdana" w:cs="Times New Roman"/>
          <w:b/>
          <w:sz w:val="20"/>
          <w:szCs w:val="20"/>
          <w:u w:val="single"/>
        </w:rPr>
      </w:pPr>
      <w:r w:rsidRPr="007371F1">
        <w:rPr>
          <w:rFonts w:ascii="Verdana" w:hAnsi="Verdana" w:cs="Times New Roman"/>
          <w:b/>
          <w:sz w:val="20"/>
          <w:szCs w:val="20"/>
          <w:u w:val="single"/>
        </w:rPr>
        <w:t>Le respect des lieux</w:t>
      </w:r>
    </w:p>
    <w:p w14:paraId="56E7627F" w14:textId="77777777" w:rsidR="001046D8" w:rsidRPr="005305F8" w:rsidRDefault="001046D8" w:rsidP="00D47C32">
      <w:pPr>
        <w:pStyle w:val="Sansinterligne"/>
        <w:ind w:left="720"/>
        <w:jc w:val="both"/>
        <w:rPr>
          <w:rFonts w:ascii="Verdana" w:hAnsi="Verdana" w:cs="Times New Roman"/>
          <w:sz w:val="20"/>
          <w:szCs w:val="20"/>
          <w:u w:val="single"/>
        </w:rPr>
      </w:pPr>
    </w:p>
    <w:p w14:paraId="74F09302" w14:textId="77777777" w:rsidR="002D7204" w:rsidRDefault="001046D8" w:rsidP="008622CA">
      <w:pPr>
        <w:pStyle w:val="Sansinterligne"/>
        <w:jc w:val="both"/>
        <w:rPr>
          <w:rFonts w:ascii="Verdana" w:hAnsi="Verdana" w:cs="Times New Roman"/>
          <w:sz w:val="20"/>
          <w:szCs w:val="20"/>
        </w:rPr>
      </w:pPr>
      <w:r w:rsidRPr="005305F8">
        <w:rPr>
          <w:rFonts w:ascii="Verdana" w:hAnsi="Verdana" w:cs="Times New Roman"/>
          <w:sz w:val="20"/>
          <w:szCs w:val="20"/>
        </w:rPr>
        <w:t xml:space="preserve">En vue d’une éducation citoyenne, les élèves sont invités à participer </w:t>
      </w:r>
      <w:r w:rsidRPr="005305F8">
        <w:rPr>
          <w:rFonts w:ascii="Verdana" w:hAnsi="Verdana" w:cs="Times New Roman"/>
          <w:b/>
          <w:sz w:val="20"/>
          <w:szCs w:val="20"/>
        </w:rPr>
        <w:t>activement</w:t>
      </w:r>
      <w:r w:rsidRPr="005305F8">
        <w:rPr>
          <w:rFonts w:ascii="Verdana" w:hAnsi="Verdana" w:cs="Times New Roman"/>
          <w:sz w:val="20"/>
          <w:szCs w:val="20"/>
        </w:rPr>
        <w:t xml:space="preserve"> à</w:t>
      </w:r>
      <w:ins w:id="661" w:author="Chantal Rocca" w:date="2018-04-26T15:01:00Z">
        <w:r w:rsidR="008174ED" w:rsidRPr="005305F8">
          <w:rPr>
            <w:rFonts w:ascii="Verdana" w:hAnsi="Verdana" w:cs="Times New Roman"/>
            <w:sz w:val="20"/>
            <w:szCs w:val="20"/>
          </w:rPr>
          <w:t xml:space="preserve"> </w:t>
        </w:r>
      </w:ins>
    </w:p>
    <w:p w14:paraId="015E92BB" w14:textId="77777777" w:rsidR="002D7204" w:rsidRDefault="004E614F" w:rsidP="008622CA">
      <w:pPr>
        <w:pStyle w:val="Sansinterligne"/>
        <w:jc w:val="both"/>
        <w:rPr>
          <w:rFonts w:ascii="Verdana" w:hAnsi="Verdana" w:cs="Times New Roman"/>
          <w:sz w:val="20"/>
          <w:szCs w:val="20"/>
        </w:rPr>
      </w:pPr>
      <w:proofErr w:type="gramStart"/>
      <w:r>
        <w:rPr>
          <w:rFonts w:ascii="Verdana" w:hAnsi="Verdana" w:cs="Times New Roman"/>
          <w:sz w:val="20"/>
          <w:szCs w:val="20"/>
        </w:rPr>
        <w:t>la</w:t>
      </w:r>
      <w:proofErr w:type="gramEnd"/>
      <w:r>
        <w:rPr>
          <w:rFonts w:ascii="Verdana" w:hAnsi="Verdana" w:cs="Times New Roman"/>
          <w:sz w:val="20"/>
          <w:szCs w:val="20"/>
        </w:rPr>
        <w:t xml:space="preserve"> </w:t>
      </w:r>
      <w:r w:rsidR="001046D8" w:rsidRPr="005305F8">
        <w:rPr>
          <w:rFonts w:ascii="Verdana" w:hAnsi="Verdana" w:cs="Times New Roman"/>
          <w:sz w:val="20"/>
          <w:szCs w:val="20"/>
        </w:rPr>
        <w:t xml:space="preserve">sauvegarde de la </w:t>
      </w:r>
      <w:r w:rsidR="001046D8" w:rsidRPr="005305F8">
        <w:rPr>
          <w:rFonts w:ascii="Verdana" w:hAnsi="Verdana" w:cs="Times New Roman"/>
          <w:b/>
          <w:sz w:val="20"/>
          <w:szCs w:val="20"/>
        </w:rPr>
        <w:t>propreté des lieux</w:t>
      </w:r>
      <w:r w:rsidR="001046D8" w:rsidRPr="005305F8">
        <w:rPr>
          <w:rFonts w:ascii="Verdana" w:hAnsi="Verdana" w:cs="Times New Roman"/>
          <w:sz w:val="20"/>
          <w:szCs w:val="20"/>
        </w:rPr>
        <w:t xml:space="preserve"> et au </w:t>
      </w:r>
      <w:r w:rsidR="001046D8" w:rsidRPr="005305F8">
        <w:rPr>
          <w:rFonts w:ascii="Verdana" w:hAnsi="Verdana" w:cs="Times New Roman"/>
          <w:b/>
          <w:sz w:val="20"/>
          <w:szCs w:val="20"/>
        </w:rPr>
        <w:t>tri des déchets</w:t>
      </w:r>
      <w:r w:rsidR="001046D8" w:rsidRPr="005305F8">
        <w:rPr>
          <w:rFonts w:ascii="Verdana" w:hAnsi="Verdana" w:cs="Times New Roman"/>
          <w:sz w:val="20"/>
          <w:szCs w:val="20"/>
        </w:rPr>
        <w:t xml:space="preserve">. </w:t>
      </w:r>
      <w:r>
        <w:rPr>
          <w:rFonts w:ascii="Verdana" w:hAnsi="Verdana" w:cs="Times New Roman"/>
          <w:sz w:val="20"/>
          <w:szCs w:val="20"/>
        </w:rPr>
        <w:t xml:space="preserve"> </w:t>
      </w:r>
    </w:p>
    <w:p w14:paraId="57C180CF" w14:textId="77777777" w:rsidR="002D7204" w:rsidRDefault="001046D8" w:rsidP="008622CA">
      <w:pPr>
        <w:pStyle w:val="Sansinterligne"/>
        <w:jc w:val="both"/>
        <w:rPr>
          <w:rFonts w:ascii="Verdana" w:hAnsi="Verdana" w:cs="Times New Roman"/>
          <w:sz w:val="20"/>
          <w:szCs w:val="20"/>
        </w:rPr>
      </w:pPr>
      <w:r w:rsidRPr="005305F8">
        <w:rPr>
          <w:rFonts w:ascii="Verdana" w:hAnsi="Verdana" w:cs="Times New Roman"/>
          <w:sz w:val="20"/>
          <w:szCs w:val="20"/>
        </w:rPr>
        <w:t>Afin que l’école reste propre, les élève</w:t>
      </w:r>
      <w:r w:rsidR="00242DAA">
        <w:rPr>
          <w:rFonts w:ascii="Verdana" w:hAnsi="Verdana" w:cs="Times New Roman"/>
          <w:sz w:val="20"/>
          <w:szCs w:val="20"/>
        </w:rPr>
        <w:t xml:space="preserve">s déposeront papiers, canettes et détritus </w:t>
      </w:r>
      <w:r w:rsidRPr="005305F8">
        <w:rPr>
          <w:rFonts w:ascii="Verdana" w:hAnsi="Verdana" w:cs="Times New Roman"/>
          <w:sz w:val="20"/>
          <w:szCs w:val="20"/>
        </w:rPr>
        <w:t xml:space="preserve">dans </w:t>
      </w:r>
    </w:p>
    <w:p w14:paraId="05BA8D83" w14:textId="35775D6E" w:rsidR="00DC2B0F" w:rsidRDefault="001046D8" w:rsidP="008622CA">
      <w:pPr>
        <w:pStyle w:val="Sansinterligne"/>
        <w:jc w:val="both"/>
        <w:rPr>
          <w:rFonts w:ascii="Verdana" w:hAnsi="Verdana" w:cs="Times New Roman"/>
          <w:sz w:val="20"/>
          <w:szCs w:val="20"/>
        </w:rPr>
      </w:pPr>
      <w:proofErr w:type="gramStart"/>
      <w:r w:rsidRPr="005305F8">
        <w:rPr>
          <w:rFonts w:ascii="Verdana" w:hAnsi="Verdana" w:cs="Times New Roman"/>
          <w:sz w:val="20"/>
          <w:szCs w:val="20"/>
        </w:rPr>
        <w:t>les</w:t>
      </w:r>
      <w:proofErr w:type="gramEnd"/>
      <w:r w:rsidRPr="005305F8">
        <w:rPr>
          <w:rFonts w:ascii="Verdana" w:hAnsi="Verdana" w:cs="Times New Roman"/>
          <w:sz w:val="20"/>
          <w:szCs w:val="20"/>
        </w:rPr>
        <w:t xml:space="preserve"> poubelles appropriées. </w:t>
      </w:r>
    </w:p>
    <w:p w14:paraId="3F48070C" w14:textId="77777777" w:rsidR="002D7204" w:rsidRDefault="001046D8" w:rsidP="008622CA">
      <w:pPr>
        <w:pStyle w:val="Sansinterligne"/>
        <w:jc w:val="both"/>
        <w:rPr>
          <w:rFonts w:ascii="Verdana" w:hAnsi="Verdana" w:cs="Times New Roman"/>
          <w:sz w:val="20"/>
          <w:szCs w:val="20"/>
        </w:rPr>
      </w:pPr>
      <w:r w:rsidRPr="005305F8">
        <w:rPr>
          <w:rFonts w:ascii="Verdana" w:hAnsi="Verdana" w:cs="Times New Roman"/>
          <w:sz w:val="20"/>
          <w:szCs w:val="20"/>
        </w:rPr>
        <w:t xml:space="preserve">Il est interdit de manger, de boire ou de chiquer pendant les cours et les études. </w:t>
      </w:r>
    </w:p>
    <w:p w14:paraId="32F3F57E" w14:textId="77777777" w:rsidR="002D7204" w:rsidRDefault="001046D8" w:rsidP="008622CA">
      <w:pPr>
        <w:pStyle w:val="Sansinterligne"/>
        <w:jc w:val="both"/>
        <w:rPr>
          <w:rFonts w:ascii="Verdana" w:hAnsi="Verdana" w:cs="Times New Roman"/>
          <w:sz w:val="20"/>
          <w:szCs w:val="20"/>
        </w:rPr>
      </w:pPr>
      <w:r w:rsidRPr="005305F8">
        <w:rPr>
          <w:rFonts w:ascii="Verdana" w:hAnsi="Verdana" w:cs="Times New Roman"/>
          <w:sz w:val="20"/>
          <w:szCs w:val="20"/>
        </w:rPr>
        <w:t xml:space="preserve">Les graffiti sur les murs, les bancs et dans les toilettes sont évidemment interdits. </w:t>
      </w:r>
    </w:p>
    <w:p w14:paraId="118F3F18" w14:textId="77777777" w:rsidR="002D7204" w:rsidRDefault="001046D8" w:rsidP="008622CA">
      <w:pPr>
        <w:pStyle w:val="Sansinterligne"/>
        <w:jc w:val="both"/>
        <w:rPr>
          <w:rFonts w:ascii="Verdana" w:hAnsi="Verdana" w:cs="Times New Roman"/>
          <w:sz w:val="20"/>
          <w:szCs w:val="20"/>
        </w:rPr>
      </w:pPr>
      <w:r w:rsidRPr="005305F8">
        <w:rPr>
          <w:rFonts w:ascii="Verdana" w:hAnsi="Verdana" w:cs="Times New Roman"/>
          <w:sz w:val="20"/>
          <w:szCs w:val="20"/>
        </w:rPr>
        <w:t xml:space="preserve">Un élève reconnu coupable de dégradation délibérée ou de vandalisme est passible </w:t>
      </w:r>
    </w:p>
    <w:p w14:paraId="60D3993A" w14:textId="3F742B73" w:rsidR="00DC2B0F" w:rsidRDefault="001046D8" w:rsidP="008622CA">
      <w:pPr>
        <w:pStyle w:val="Sansinterligne"/>
        <w:jc w:val="both"/>
        <w:rPr>
          <w:rFonts w:ascii="Verdana" w:hAnsi="Verdana" w:cs="Times New Roman"/>
          <w:sz w:val="20"/>
          <w:szCs w:val="20"/>
        </w:rPr>
      </w:pPr>
      <w:proofErr w:type="gramStart"/>
      <w:r w:rsidRPr="005305F8">
        <w:rPr>
          <w:rFonts w:ascii="Verdana" w:hAnsi="Verdana" w:cs="Times New Roman"/>
          <w:sz w:val="20"/>
          <w:szCs w:val="20"/>
        </w:rPr>
        <w:t>d’une</w:t>
      </w:r>
      <w:proofErr w:type="gramEnd"/>
      <w:r w:rsidRPr="005305F8">
        <w:rPr>
          <w:rFonts w:ascii="Verdana" w:hAnsi="Verdana" w:cs="Times New Roman"/>
          <w:sz w:val="20"/>
          <w:szCs w:val="20"/>
        </w:rPr>
        <w:t xml:space="preserve"> sanction grave. </w:t>
      </w:r>
    </w:p>
    <w:p w14:paraId="30AA4094" w14:textId="77777777" w:rsidR="001046D8" w:rsidRPr="005305F8" w:rsidRDefault="001046D8" w:rsidP="008622CA">
      <w:pPr>
        <w:pStyle w:val="Sansinterligne"/>
        <w:jc w:val="both"/>
        <w:rPr>
          <w:rFonts w:ascii="Verdana" w:hAnsi="Verdana" w:cs="Times New Roman"/>
          <w:sz w:val="20"/>
          <w:szCs w:val="20"/>
        </w:rPr>
      </w:pPr>
      <w:r w:rsidRPr="005305F8">
        <w:rPr>
          <w:rFonts w:ascii="Verdana" w:hAnsi="Verdana" w:cs="Times New Roman"/>
          <w:sz w:val="20"/>
          <w:szCs w:val="20"/>
        </w:rPr>
        <w:t>De plus, tout dommage causé par l’élève à un local, au mobilier ou au matériel sera réparé à ses frais et /ou à ceux de ses responsables légaux.</w:t>
      </w:r>
    </w:p>
    <w:p w14:paraId="0E7C46EF" w14:textId="77777777" w:rsidR="001046D8" w:rsidRPr="005305F8" w:rsidRDefault="001046D8" w:rsidP="008622CA">
      <w:pPr>
        <w:pStyle w:val="Sansinterligne"/>
        <w:jc w:val="both"/>
        <w:rPr>
          <w:rFonts w:ascii="Verdana" w:hAnsi="Verdana" w:cs="Times New Roman"/>
          <w:sz w:val="20"/>
          <w:szCs w:val="20"/>
        </w:rPr>
      </w:pPr>
    </w:p>
    <w:p w14:paraId="10B077D1" w14:textId="77777777" w:rsidR="00CA3D80" w:rsidRDefault="004951F9" w:rsidP="008622CA">
      <w:pPr>
        <w:pStyle w:val="Sansinterligne"/>
        <w:jc w:val="both"/>
        <w:rPr>
          <w:rFonts w:ascii="Verdana" w:hAnsi="Verdana" w:cs="Times New Roman"/>
          <w:sz w:val="20"/>
          <w:szCs w:val="20"/>
        </w:rPr>
      </w:pPr>
      <w:r w:rsidRPr="005305F8">
        <w:rPr>
          <w:rFonts w:ascii="Verdana" w:hAnsi="Verdana" w:cs="Times New Roman"/>
          <w:sz w:val="20"/>
          <w:szCs w:val="20"/>
        </w:rPr>
        <w:t>Les manuels donnés en prêt</w:t>
      </w:r>
      <w:r w:rsidR="001046D8" w:rsidRPr="005305F8">
        <w:rPr>
          <w:rFonts w:ascii="Verdana" w:hAnsi="Verdana" w:cs="Times New Roman"/>
          <w:sz w:val="20"/>
          <w:szCs w:val="20"/>
        </w:rPr>
        <w:t xml:space="preserve"> seront recouverts et munis d’une étiquette mentionnant </w:t>
      </w:r>
    </w:p>
    <w:p w14:paraId="50B9F825" w14:textId="5CF14053" w:rsidR="001046D8" w:rsidRPr="005305F8" w:rsidRDefault="001046D8" w:rsidP="008622CA">
      <w:pPr>
        <w:pStyle w:val="Sansinterligne"/>
        <w:jc w:val="both"/>
        <w:rPr>
          <w:rFonts w:ascii="Verdana" w:hAnsi="Verdana" w:cs="Times New Roman"/>
          <w:sz w:val="20"/>
          <w:szCs w:val="20"/>
        </w:rPr>
      </w:pPr>
      <w:proofErr w:type="gramStart"/>
      <w:r w:rsidRPr="005305F8">
        <w:rPr>
          <w:rFonts w:ascii="Verdana" w:hAnsi="Verdana" w:cs="Times New Roman"/>
          <w:sz w:val="20"/>
          <w:szCs w:val="20"/>
        </w:rPr>
        <w:t>les</w:t>
      </w:r>
      <w:proofErr w:type="gramEnd"/>
      <w:r w:rsidRPr="005305F8">
        <w:rPr>
          <w:rFonts w:ascii="Verdana" w:hAnsi="Verdana" w:cs="Times New Roman"/>
          <w:sz w:val="20"/>
          <w:szCs w:val="20"/>
        </w:rPr>
        <w:t xml:space="preserve"> nom et prénom de l’élève ainsi que sa classe.</w:t>
      </w:r>
    </w:p>
    <w:p w14:paraId="09717B90" w14:textId="77777777" w:rsidR="001046D8" w:rsidRDefault="001046D8" w:rsidP="00D47C32">
      <w:pPr>
        <w:pStyle w:val="Sansinterligne"/>
        <w:ind w:left="720"/>
        <w:jc w:val="both"/>
        <w:rPr>
          <w:rFonts w:ascii="Comic Sans MS" w:hAnsi="Comic Sans MS" w:cs="Times New Roman"/>
          <w:sz w:val="20"/>
          <w:szCs w:val="20"/>
        </w:rPr>
      </w:pPr>
    </w:p>
    <w:p w14:paraId="619DE7CD" w14:textId="77777777" w:rsidR="001046D8" w:rsidRPr="007371F1" w:rsidRDefault="001046D8" w:rsidP="000222FB">
      <w:pPr>
        <w:pStyle w:val="Sansinterligne"/>
        <w:numPr>
          <w:ilvl w:val="0"/>
          <w:numId w:val="8"/>
        </w:numPr>
        <w:ind w:left="567"/>
        <w:jc w:val="both"/>
        <w:rPr>
          <w:rFonts w:ascii="Verdana" w:hAnsi="Verdana" w:cs="Times New Roman"/>
          <w:b/>
          <w:sz w:val="20"/>
          <w:szCs w:val="20"/>
          <w:u w:val="single"/>
        </w:rPr>
      </w:pPr>
      <w:r w:rsidRPr="007371F1">
        <w:rPr>
          <w:rFonts w:ascii="Verdana" w:hAnsi="Verdana" w:cs="Times New Roman"/>
          <w:b/>
          <w:sz w:val="20"/>
          <w:szCs w:val="20"/>
          <w:u w:val="single"/>
        </w:rPr>
        <w:t>Le respect de l’autorité</w:t>
      </w:r>
    </w:p>
    <w:p w14:paraId="01D28EED" w14:textId="77777777" w:rsidR="001046D8" w:rsidRPr="005305F8" w:rsidRDefault="001046D8" w:rsidP="00D47C32">
      <w:pPr>
        <w:pStyle w:val="Sansinterligne"/>
        <w:ind w:left="720"/>
        <w:jc w:val="both"/>
        <w:rPr>
          <w:rFonts w:ascii="Verdana" w:hAnsi="Verdana" w:cs="Times New Roman"/>
          <w:sz w:val="20"/>
          <w:szCs w:val="20"/>
        </w:rPr>
      </w:pPr>
    </w:p>
    <w:p w14:paraId="05C1B959" w14:textId="77777777" w:rsidR="001046D8" w:rsidRPr="005305F8" w:rsidRDefault="001046D8" w:rsidP="00242DAA">
      <w:pPr>
        <w:pStyle w:val="Sansinterligne"/>
        <w:jc w:val="both"/>
        <w:rPr>
          <w:rFonts w:ascii="Verdana" w:hAnsi="Verdana" w:cs="Times New Roman"/>
          <w:sz w:val="20"/>
          <w:szCs w:val="20"/>
        </w:rPr>
      </w:pPr>
      <w:r w:rsidRPr="005305F8">
        <w:rPr>
          <w:rFonts w:ascii="Verdana" w:hAnsi="Verdana" w:cs="Times New Roman"/>
          <w:sz w:val="20"/>
          <w:szCs w:val="20"/>
        </w:rPr>
        <w:t>Les élèves sont soumis à l’autorité du chef d’établissement et des membres du personnel. Ils doivent répondre ponctuellement à leurs instructions même en dehors de l’enceinte de l’établissement.</w:t>
      </w:r>
    </w:p>
    <w:p w14:paraId="73F034FE" w14:textId="77777777" w:rsidR="001046D8" w:rsidRPr="005305F8" w:rsidRDefault="001046D8" w:rsidP="00242DAA">
      <w:pPr>
        <w:pStyle w:val="Sansinterligne"/>
        <w:jc w:val="both"/>
        <w:rPr>
          <w:rFonts w:ascii="Verdana" w:hAnsi="Verdana" w:cs="Times New Roman"/>
          <w:sz w:val="20"/>
          <w:szCs w:val="20"/>
        </w:rPr>
      </w:pPr>
    </w:p>
    <w:p w14:paraId="612DE4CE" w14:textId="77777777" w:rsidR="001046D8" w:rsidRPr="007371F1" w:rsidRDefault="001046D8" w:rsidP="000222FB">
      <w:pPr>
        <w:pStyle w:val="Sansinterligne"/>
        <w:numPr>
          <w:ilvl w:val="0"/>
          <w:numId w:val="8"/>
        </w:numPr>
        <w:ind w:left="567" w:hanging="207"/>
        <w:jc w:val="both"/>
        <w:rPr>
          <w:rFonts w:ascii="Verdana" w:hAnsi="Verdana" w:cs="Times New Roman"/>
          <w:b/>
          <w:sz w:val="20"/>
          <w:szCs w:val="20"/>
          <w:u w:val="single"/>
        </w:rPr>
      </w:pPr>
      <w:r w:rsidRPr="007371F1">
        <w:rPr>
          <w:rFonts w:ascii="Verdana" w:hAnsi="Verdana" w:cs="Times New Roman"/>
          <w:b/>
          <w:sz w:val="20"/>
          <w:szCs w:val="20"/>
          <w:u w:val="single"/>
        </w:rPr>
        <w:t>Les attitudes et les propos</w:t>
      </w:r>
    </w:p>
    <w:p w14:paraId="38AF9D29" w14:textId="77777777" w:rsidR="001046D8" w:rsidRPr="005305F8" w:rsidRDefault="001046D8" w:rsidP="00D47C32">
      <w:pPr>
        <w:pStyle w:val="Sansinterligne"/>
        <w:ind w:left="720"/>
        <w:jc w:val="both"/>
        <w:rPr>
          <w:rFonts w:ascii="Verdana" w:hAnsi="Verdana" w:cs="Times New Roman"/>
          <w:sz w:val="20"/>
          <w:szCs w:val="20"/>
          <w:u w:val="single"/>
        </w:rPr>
      </w:pPr>
    </w:p>
    <w:p w14:paraId="442CFE11" w14:textId="0A2DFAD0" w:rsidR="00E8329B" w:rsidRDefault="001046D8" w:rsidP="00E8329B">
      <w:pPr>
        <w:pStyle w:val="Sansinterligne"/>
        <w:jc w:val="both"/>
        <w:rPr>
          <w:rFonts w:ascii="Verdana" w:hAnsi="Verdana" w:cs="Times New Roman"/>
          <w:sz w:val="20"/>
          <w:szCs w:val="20"/>
        </w:rPr>
      </w:pPr>
      <w:r w:rsidRPr="005305F8">
        <w:rPr>
          <w:rFonts w:ascii="Verdana" w:hAnsi="Verdana" w:cs="Times New Roman"/>
          <w:sz w:val="20"/>
          <w:szCs w:val="20"/>
        </w:rPr>
        <w:t xml:space="preserve">En toute circonstance et en tout lieu, les élèves doivent se comporter correctement et poliment. </w:t>
      </w:r>
    </w:p>
    <w:p w14:paraId="20FBA700" w14:textId="77777777" w:rsidR="004E614F" w:rsidRDefault="004E614F" w:rsidP="00E8329B">
      <w:pPr>
        <w:pStyle w:val="Sansinterligne"/>
        <w:jc w:val="both"/>
        <w:rPr>
          <w:rFonts w:ascii="Verdana" w:hAnsi="Verdana" w:cs="Times New Roman"/>
          <w:sz w:val="20"/>
          <w:szCs w:val="20"/>
        </w:rPr>
      </w:pPr>
    </w:p>
    <w:p w14:paraId="0D1BB9A8" w14:textId="77777777" w:rsidR="001046D8" w:rsidRPr="005305F8" w:rsidRDefault="001046D8" w:rsidP="00E8329B">
      <w:pPr>
        <w:pStyle w:val="Sansinterligne"/>
        <w:jc w:val="both"/>
        <w:rPr>
          <w:rFonts w:ascii="Verdana" w:hAnsi="Verdana" w:cs="Times New Roman"/>
          <w:sz w:val="20"/>
          <w:szCs w:val="20"/>
        </w:rPr>
      </w:pPr>
      <w:r w:rsidRPr="005305F8">
        <w:rPr>
          <w:rFonts w:ascii="Verdana" w:hAnsi="Verdana" w:cs="Times New Roman"/>
          <w:sz w:val="20"/>
          <w:szCs w:val="20"/>
        </w:rPr>
        <w:t>Tout élève qui perturbe les leçons ou inci</w:t>
      </w:r>
      <w:r w:rsidR="00E8329B">
        <w:rPr>
          <w:rFonts w:ascii="Verdana" w:hAnsi="Verdana" w:cs="Times New Roman"/>
          <w:sz w:val="20"/>
          <w:szCs w:val="20"/>
        </w:rPr>
        <w:t xml:space="preserve">te des condisciples à perturber </w:t>
      </w:r>
      <w:r w:rsidRPr="005305F8">
        <w:rPr>
          <w:rFonts w:ascii="Verdana" w:hAnsi="Verdana" w:cs="Times New Roman"/>
          <w:sz w:val="20"/>
          <w:szCs w:val="20"/>
        </w:rPr>
        <w:t>les cours porte atteinte au droit des autres à apprendre et à suivre</w:t>
      </w:r>
      <w:r w:rsidR="00E8329B">
        <w:rPr>
          <w:rFonts w:ascii="Verdana" w:hAnsi="Verdana" w:cs="Times New Roman"/>
          <w:sz w:val="20"/>
          <w:szCs w:val="20"/>
        </w:rPr>
        <w:t xml:space="preserve"> les cours dans </w:t>
      </w:r>
      <w:r w:rsidRPr="005305F8">
        <w:rPr>
          <w:rFonts w:ascii="Verdana" w:hAnsi="Verdana" w:cs="Times New Roman"/>
          <w:sz w:val="20"/>
          <w:szCs w:val="20"/>
        </w:rPr>
        <w:t>des conditions optimales. De tels agissements seront systématiquement sanctionnés, conformém</w:t>
      </w:r>
      <w:r w:rsidR="004951F9" w:rsidRPr="005305F8">
        <w:rPr>
          <w:rFonts w:ascii="Verdana" w:hAnsi="Verdana" w:cs="Times New Roman"/>
          <w:sz w:val="20"/>
          <w:szCs w:val="20"/>
        </w:rPr>
        <w:t>ent aux règles édictées par la F</w:t>
      </w:r>
      <w:r w:rsidRPr="005305F8">
        <w:rPr>
          <w:rFonts w:ascii="Verdana" w:hAnsi="Verdana" w:cs="Times New Roman"/>
          <w:sz w:val="20"/>
          <w:szCs w:val="20"/>
        </w:rPr>
        <w:t>édération Wallonie-Bruxelles (voir le chapitre 5).</w:t>
      </w:r>
    </w:p>
    <w:p w14:paraId="7BAE0F96" w14:textId="77777777" w:rsidR="001046D8" w:rsidRDefault="001046D8" w:rsidP="00E8329B">
      <w:pPr>
        <w:pStyle w:val="Sansinterligne"/>
        <w:jc w:val="both"/>
        <w:rPr>
          <w:rFonts w:ascii="Comic Sans MS" w:hAnsi="Comic Sans MS" w:cs="Times New Roman"/>
          <w:sz w:val="20"/>
          <w:szCs w:val="20"/>
        </w:rPr>
      </w:pPr>
    </w:p>
    <w:p w14:paraId="5F98D81D" w14:textId="77777777" w:rsidR="001046D8" w:rsidRPr="005305F8" w:rsidRDefault="001046D8" w:rsidP="00E8329B">
      <w:pPr>
        <w:pStyle w:val="Sansinterligne"/>
        <w:jc w:val="both"/>
        <w:rPr>
          <w:rFonts w:ascii="Verdana" w:hAnsi="Verdana" w:cs="Times New Roman"/>
          <w:sz w:val="20"/>
          <w:szCs w:val="20"/>
        </w:rPr>
      </w:pPr>
      <w:r w:rsidRPr="005305F8">
        <w:rPr>
          <w:rFonts w:ascii="Verdana" w:hAnsi="Verdana" w:cs="Times New Roman"/>
          <w:sz w:val="20"/>
          <w:szCs w:val="20"/>
        </w:rPr>
        <w:lastRenderedPageBreak/>
        <w:t>Le harcèlement, la violence, l’incitation à la violence, la diffamation, l’usurpation d’identité, l’atteinte aux bonnes mœurs, les actes de racisme et de xénophobie, au demeurant punissables par la loi, seront bien sûr sanctionnés.</w:t>
      </w:r>
    </w:p>
    <w:p w14:paraId="05A7BCA9" w14:textId="77777777" w:rsidR="001046D8" w:rsidRPr="005305F8" w:rsidRDefault="001046D8" w:rsidP="00E8329B">
      <w:pPr>
        <w:pStyle w:val="Sansinterligne"/>
        <w:jc w:val="both"/>
        <w:rPr>
          <w:rFonts w:ascii="Verdana" w:hAnsi="Verdana" w:cs="Times New Roman"/>
          <w:sz w:val="20"/>
          <w:szCs w:val="20"/>
        </w:rPr>
      </w:pPr>
    </w:p>
    <w:p w14:paraId="2E3DA138" w14:textId="77777777" w:rsidR="00CA3D80" w:rsidRDefault="000222FB" w:rsidP="00E8329B">
      <w:pPr>
        <w:pStyle w:val="Sansinterligne"/>
        <w:jc w:val="both"/>
        <w:rPr>
          <w:rFonts w:ascii="Verdana" w:hAnsi="Verdana" w:cs="Times New Roman"/>
          <w:sz w:val="20"/>
          <w:szCs w:val="20"/>
        </w:rPr>
      </w:pPr>
      <w:r>
        <w:rPr>
          <w:rFonts w:ascii="Verdana" w:hAnsi="Verdana" w:cs="Times New Roman"/>
          <w:sz w:val="20"/>
          <w:szCs w:val="20"/>
        </w:rPr>
        <w:t xml:space="preserve">Tout commentaire, </w:t>
      </w:r>
      <w:r w:rsidR="001046D8" w:rsidRPr="005305F8">
        <w:rPr>
          <w:rFonts w:ascii="Verdana" w:hAnsi="Verdana" w:cs="Times New Roman"/>
          <w:sz w:val="20"/>
          <w:szCs w:val="20"/>
        </w:rPr>
        <w:t xml:space="preserve">agissement ou document multimédia diffusé publiquement </w:t>
      </w:r>
    </w:p>
    <w:p w14:paraId="0EFD56FF" w14:textId="0D5EBEDC" w:rsidR="001046D8" w:rsidRPr="005305F8" w:rsidRDefault="001046D8" w:rsidP="00E8329B">
      <w:pPr>
        <w:pStyle w:val="Sansinterligne"/>
        <w:jc w:val="both"/>
        <w:rPr>
          <w:rFonts w:ascii="Verdana" w:hAnsi="Verdana" w:cs="Times New Roman"/>
          <w:sz w:val="20"/>
          <w:szCs w:val="20"/>
        </w:rPr>
      </w:pPr>
      <w:r w:rsidRPr="005305F8">
        <w:rPr>
          <w:rFonts w:ascii="Verdana" w:hAnsi="Verdana" w:cs="Times New Roman"/>
          <w:sz w:val="20"/>
          <w:szCs w:val="20"/>
        </w:rPr>
        <w:t>(</w:t>
      </w:r>
      <w:proofErr w:type="gramStart"/>
      <w:r w:rsidRPr="005305F8">
        <w:rPr>
          <w:rFonts w:ascii="Verdana" w:hAnsi="Verdana" w:cs="Times New Roman"/>
          <w:sz w:val="20"/>
          <w:szCs w:val="20"/>
        </w:rPr>
        <w:t>sites</w:t>
      </w:r>
      <w:proofErr w:type="gramEnd"/>
      <w:r w:rsidRPr="005305F8">
        <w:rPr>
          <w:rFonts w:ascii="Verdana" w:hAnsi="Verdana" w:cs="Times New Roman"/>
          <w:sz w:val="20"/>
          <w:szCs w:val="20"/>
        </w:rPr>
        <w:t xml:space="preserve"> internet, réseaux sociaux …) et portant atteinte à la réputation de l’établissement ou à la dignité d’un de ses membres, impliquera, pour son auteur, des sanctions graves.</w:t>
      </w:r>
    </w:p>
    <w:p w14:paraId="27FF1F93" w14:textId="77777777" w:rsidR="001046D8" w:rsidRPr="005305F8" w:rsidRDefault="001046D8" w:rsidP="00E8329B">
      <w:pPr>
        <w:pStyle w:val="Sansinterligne"/>
        <w:jc w:val="both"/>
        <w:rPr>
          <w:rFonts w:ascii="Verdana" w:hAnsi="Verdana" w:cs="Times New Roman"/>
          <w:sz w:val="20"/>
          <w:szCs w:val="20"/>
        </w:rPr>
      </w:pPr>
    </w:p>
    <w:p w14:paraId="016B00F4" w14:textId="4C41D94D" w:rsidR="00DC2B0F" w:rsidRDefault="001046D8" w:rsidP="00E8329B">
      <w:pPr>
        <w:pStyle w:val="Sansinterligne"/>
        <w:jc w:val="both"/>
        <w:rPr>
          <w:rFonts w:ascii="Verdana" w:hAnsi="Verdana" w:cs="Times New Roman"/>
          <w:sz w:val="20"/>
          <w:szCs w:val="20"/>
        </w:rPr>
      </w:pPr>
      <w:r w:rsidRPr="00DC2B0F">
        <w:rPr>
          <w:rFonts w:ascii="Verdana" w:hAnsi="Verdana" w:cs="Times New Roman"/>
          <w:b/>
          <w:sz w:val="20"/>
          <w:szCs w:val="20"/>
        </w:rPr>
        <w:t>L’élève n’est pas autorisé à utiliser le nom ou l’image de l’Athénée</w:t>
      </w:r>
      <w:r w:rsidRPr="005305F8">
        <w:rPr>
          <w:rFonts w:ascii="Verdana" w:hAnsi="Verdana" w:cs="Times New Roman"/>
          <w:sz w:val="20"/>
          <w:szCs w:val="20"/>
        </w:rPr>
        <w:t xml:space="preserve"> (site internet, forum, blog, …) sans l’accord écrit de la direction. </w:t>
      </w:r>
    </w:p>
    <w:p w14:paraId="153A4CAC" w14:textId="77777777" w:rsidR="004E614F" w:rsidRDefault="004E614F" w:rsidP="00E8329B">
      <w:pPr>
        <w:pStyle w:val="Sansinterligne"/>
        <w:jc w:val="both"/>
        <w:rPr>
          <w:rFonts w:ascii="Verdana" w:hAnsi="Verdana" w:cs="Times New Roman"/>
          <w:sz w:val="20"/>
          <w:szCs w:val="20"/>
        </w:rPr>
      </w:pPr>
    </w:p>
    <w:p w14:paraId="01104D1D" w14:textId="3B2436E5" w:rsidR="00DC2B0F" w:rsidRDefault="001046D8" w:rsidP="00E8329B">
      <w:pPr>
        <w:pStyle w:val="Sansinterligne"/>
        <w:jc w:val="both"/>
        <w:rPr>
          <w:rFonts w:ascii="Verdana" w:hAnsi="Verdana" w:cs="Times New Roman"/>
          <w:sz w:val="20"/>
          <w:szCs w:val="20"/>
        </w:rPr>
      </w:pPr>
      <w:r w:rsidRPr="005305F8">
        <w:rPr>
          <w:rFonts w:ascii="Verdana" w:hAnsi="Verdana" w:cs="Times New Roman"/>
          <w:sz w:val="20"/>
          <w:szCs w:val="20"/>
        </w:rPr>
        <w:t>Seul le chef d’établissement ou son délégué peut s’exprimer au nom de son institution</w:t>
      </w:r>
      <w:ins w:id="662" w:author="LIMMELETTE Corine" w:date="2016-06-13T16:17:00Z">
        <w:r w:rsidR="005E3B35" w:rsidRPr="005305F8">
          <w:rPr>
            <w:rFonts w:ascii="Verdana" w:hAnsi="Verdana" w:cs="Times New Roman"/>
            <w:sz w:val="20"/>
            <w:szCs w:val="20"/>
          </w:rPr>
          <w:t xml:space="preserve"> </w:t>
        </w:r>
        <w:del w:id="663" w:author="Chantal Rocca" w:date="2018-04-26T15:08:00Z">
          <w:r w:rsidR="005E3B35" w:rsidRPr="005305F8" w:rsidDel="008174ED">
            <w:rPr>
              <w:rFonts w:ascii="Verdana" w:hAnsi="Verdana" w:cs="Times New Roman"/>
              <w:sz w:val="20"/>
              <w:szCs w:val="20"/>
            </w:rPr>
            <w:delText xml:space="preserve">Attention/ ajouter </w:delText>
          </w:r>
        </w:del>
        <w:r w:rsidR="005E3B35" w:rsidRPr="005305F8">
          <w:rPr>
            <w:rFonts w:ascii="Verdana" w:hAnsi="Verdana" w:cs="Times New Roman"/>
            <w:sz w:val="20"/>
            <w:szCs w:val="20"/>
          </w:rPr>
          <w:t>avec l’accord de son PO</w:t>
        </w:r>
      </w:ins>
      <w:r w:rsidRPr="005305F8">
        <w:rPr>
          <w:rFonts w:ascii="Verdana" w:hAnsi="Verdana" w:cs="Times New Roman"/>
          <w:sz w:val="20"/>
          <w:szCs w:val="20"/>
        </w:rPr>
        <w:t xml:space="preserve">. </w:t>
      </w:r>
    </w:p>
    <w:p w14:paraId="775AB073" w14:textId="77777777" w:rsidR="004E614F" w:rsidRDefault="004E614F" w:rsidP="00E8329B">
      <w:pPr>
        <w:pStyle w:val="Sansinterligne"/>
        <w:jc w:val="both"/>
        <w:rPr>
          <w:rFonts w:ascii="Verdana" w:hAnsi="Verdana" w:cs="Times New Roman"/>
          <w:sz w:val="20"/>
          <w:szCs w:val="20"/>
        </w:rPr>
      </w:pPr>
    </w:p>
    <w:p w14:paraId="696AF50D" w14:textId="21F9A3AA" w:rsidR="00DC2B0F" w:rsidRDefault="001046D8" w:rsidP="00E8329B">
      <w:pPr>
        <w:pStyle w:val="Sansinterligne"/>
        <w:jc w:val="both"/>
        <w:rPr>
          <w:rFonts w:ascii="Verdana" w:hAnsi="Verdana" w:cs="Times New Roman"/>
          <w:sz w:val="20"/>
          <w:szCs w:val="20"/>
        </w:rPr>
      </w:pPr>
      <w:r w:rsidRPr="005305F8">
        <w:rPr>
          <w:rFonts w:ascii="Verdana" w:hAnsi="Verdana" w:cs="Times New Roman"/>
          <w:sz w:val="20"/>
          <w:szCs w:val="20"/>
        </w:rPr>
        <w:t>De même, tout moyen d’information (ex : affiche) ou tout moyen d’expression doit recevoir l’accord de la Direction avant publication</w:t>
      </w:r>
      <w:r w:rsidR="00283A3D" w:rsidRPr="005305F8">
        <w:rPr>
          <w:rFonts w:ascii="Verdana" w:hAnsi="Verdana" w:cs="Times New Roman"/>
          <w:sz w:val="20"/>
          <w:szCs w:val="20"/>
        </w:rPr>
        <w:t xml:space="preserve">. </w:t>
      </w:r>
    </w:p>
    <w:p w14:paraId="01086E81" w14:textId="77777777" w:rsidR="004E614F" w:rsidRDefault="004E614F" w:rsidP="00E8329B">
      <w:pPr>
        <w:pStyle w:val="Sansinterligne"/>
        <w:jc w:val="both"/>
        <w:rPr>
          <w:rFonts w:ascii="Verdana" w:hAnsi="Verdana" w:cs="Times New Roman"/>
          <w:sz w:val="20"/>
          <w:szCs w:val="20"/>
        </w:rPr>
      </w:pPr>
    </w:p>
    <w:p w14:paraId="4747DCCF" w14:textId="77777777" w:rsidR="00ED3F8D" w:rsidRPr="005305F8" w:rsidDel="008174ED" w:rsidRDefault="00283A3D" w:rsidP="00E8329B">
      <w:pPr>
        <w:pStyle w:val="Sansinterligne"/>
        <w:jc w:val="both"/>
        <w:rPr>
          <w:ins w:id="664" w:author="User" w:date="2018-03-30T13:57:00Z"/>
          <w:del w:id="665" w:author="Chantal Rocca" w:date="2018-04-26T15:08:00Z"/>
          <w:rFonts w:ascii="Verdana" w:hAnsi="Verdana" w:cs="Times New Roman"/>
          <w:sz w:val="20"/>
          <w:szCs w:val="20"/>
        </w:rPr>
      </w:pPr>
      <w:ins w:id="666" w:author="User" w:date="2018-03-30T13:57:00Z">
        <w:r w:rsidRPr="005305F8">
          <w:rPr>
            <w:rFonts w:ascii="Verdana" w:hAnsi="Verdana"/>
            <w:sz w:val="20"/>
            <w:szCs w:val="20"/>
            <w:lang w:val="fr-FR"/>
            <w:rPrChange w:id="667" w:author="Chantal Rocca" w:date="2018-04-26T15:09:00Z">
              <w:rPr>
                <w:sz w:val="16"/>
                <w:szCs w:val="16"/>
                <w:lang w:val="fr-FR"/>
              </w:rPr>
            </w:rPrChange>
          </w:rPr>
          <w:t>Dans la mesure où vous n’avez pas marqué votre désaccord</w:t>
        </w:r>
        <w:r w:rsidRPr="005305F8">
          <w:rPr>
            <w:rFonts w:ascii="Verdana" w:hAnsi="Verdana"/>
            <w:lang w:val="fr-FR"/>
            <w:rPrChange w:id="668" w:author="Chantal Rocca" w:date="2018-04-26T14:08:00Z">
              <w:rPr>
                <w:sz w:val="16"/>
                <w:szCs w:val="16"/>
                <w:lang w:val="fr-FR"/>
              </w:rPr>
            </w:rPrChange>
          </w:rPr>
          <w:t xml:space="preserve"> </w:t>
        </w:r>
        <w:r w:rsidRPr="005305F8">
          <w:rPr>
            <w:rFonts w:ascii="Verdana" w:hAnsi="Verdana"/>
            <w:sz w:val="20"/>
            <w:szCs w:val="20"/>
            <w:lang w:val="fr-FR"/>
            <w:rPrChange w:id="669" w:author="Chantal Rocca" w:date="2018-04-26T15:10:00Z">
              <w:rPr>
                <w:sz w:val="16"/>
                <w:szCs w:val="16"/>
                <w:lang w:val="fr-FR"/>
              </w:rPr>
            </w:rPrChange>
          </w:rPr>
          <w:t>via le document du droit à l’image qui vous a été remis en début d’année scolaire</w:t>
        </w:r>
      </w:ins>
      <w:r w:rsidR="00DC2B0F">
        <w:rPr>
          <w:rFonts w:ascii="Verdana" w:hAnsi="Verdana"/>
          <w:sz w:val="20"/>
          <w:szCs w:val="20"/>
          <w:lang w:val="fr-FR"/>
        </w:rPr>
        <w:t>,</w:t>
      </w:r>
      <w:ins w:id="670" w:author="Chantal Rocca" w:date="2018-04-26T15:08:00Z">
        <w:r w:rsidR="008174ED" w:rsidRPr="005305F8">
          <w:rPr>
            <w:rFonts w:ascii="Verdana" w:hAnsi="Verdana" w:cs="Times New Roman"/>
            <w:sz w:val="20"/>
            <w:szCs w:val="20"/>
          </w:rPr>
          <w:t xml:space="preserve"> </w:t>
        </w:r>
      </w:ins>
    </w:p>
    <w:p w14:paraId="06CCA56A" w14:textId="77777777" w:rsidR="00CA3D80" w:rsidRDefault="008174ED" w:rsidP="00E8329B">
      <w:pPr>
        <w:pStyle w:val="Sansinterligne"/>
        <w:jc w:val="both"/>
        <w:rPr>
          <w:rFonts w:ascii="Verdana" w:hAnsi="Verdana" w:cs="Times New Roman"/>
          <w:sz w:val="20"/>
          <w:szCs w:val="20"/>
        </w:rPr>
      </w:pPr>
      <w:proofErr w:type="gramStart"/>
      <w:ins w:id="671" w:author="Chantal Rocca" w:date="2018-04-26T15:09:00Z">
        <w:r w:rsidRPr="005305F8">
          <w:rPr>
            <w:rFonts w:ascii="Verdana" w:hAnsi="Verdana" w:cs="Times New Roman"/>
            <w:sz w:val="20"/>
            <w:szCs w:val="20"/>
          </w:rPr>
          <w:t>d</w:t>
        </w:r>
      </w:ins>
      <w:proofErr w:type="gramEnd"/>
      <w:ins w:id="672" w:author="User" w:date="2018-03-30T13:56:00Z">
        <w:del w:id="673" w:author="Chantal Rocca" w:date="2018-04-26T15:09:00Z">
          <w:r w:rsidR="00283A3D" w:rsidRPr="005305F8" w:rsidDel="008174ED">
            <w:rPr>
              <w:rFonts w:ascii="Verdana" w:hAnsi="Verdana" w:cs="Times New Roman"/>
              <w:sz w:val="20"/>
              <w:szCs w:val="20"/>
              <w:rPrChange w:id="674" w:author="Chantal Rocca" w:date="2018-04-26T15:10:00Z">
                <w:rPr>
                  <w:rFonts w:ascii="Comic Sans MS" w:hAnsi="Comic Sans MS" w:cs="Times New Roman"/>
                  <w:sz w:val="20"/>
                  <w:szCs w:val="20"/>
                  <w:highlight w:val="cyan"/>
                </w:rPr>
              </w:rPrChange>
            </w:rPr>
            <w:delText>d</w:delText>
          </w:r>
        </w:del>
      </w:ins>
      <w:del w:id="675" w:author="User" w:date="2018-03-30T13:56:00Z">
        <w:r w:rsidR="00283A3D" w:rsidRPr="005305F8">
          <w:rPr>
            <w:rFonts w:ascii="Verdana" w:hAnsi="Verdana" w:cs="Times New Roman"/>
            <w:sz w:val="20"/>
            <w:szCs w:val="20"/>
          </w:rPr>
          <w:delText>D</w:delText>
        </w:r>
      </w:del>
      <w:r w:rsidR="00283A3D" w:rsidRPr="005305F8">
        <w:rPr>
          <w:rFonts w:ascii="Verdana" w:hAnsi="Verdana" w:cs="Times New Roman"/>
          <w:sz w:val="20"/>
          <w:szCs w:val="20"/>
        </w:rPr>
        <w:t xml:space="preserve">es photos représentant </w:t>
      </w:r>
    </w:p>
    <w:p w14:paraId="2AEEBDB4" w14:textId="73F27C6A" w:rsidR="00DC2B0F" w:rsidRDefault="00283A3D" w:rsidP="00E8329B">
      <w:pPr>
        <w:pStyle w:val="Sansinterligne"/>
        <w:jc w:val="both"/>
        <w:rPr>
          <w:rFonts w:ascii="Verdana" w:hAnsi="Verdana" w:cs="Times New Roman"/>
          <w:sz w:val="20"/>
          <w:szCs w:val="20"/>
        </w:rPr>
      </w:pPr>
      <w:proofErr w:type="gramStart"/>
      <w:r w:rsidRPr="005305F8">
        <w:rPr>
          <w:rFonts w:ascii="Verdana" w:hAnsi="Verdana" w:cs="Times New Roman"/>
          <w:sz w:val="20"/>
          <w:szCs w:val="20"/>
        </w:rPr>
        <w:t>les</w:t>
      </w:r>
      <w:proofErr w:type="gramEnd"/>
      <w:r w:rsidRPr="005305F8">
        <w:rPr>
          <w:rFonts w:ascii="Verdana" w:hAnsi="Verdana" w:cs="Times New Roman"/>
          <w:sz w:val="20"/>
          <w:szCs w:val="20"/>
        </w:rPr>
        <w:t xml:space="preserve"> activités normales de l’école peuvent être prises par une personne autorisée. </w:t>
      </w:r>
    </w:p>
    <w:p w14:paraId="23F06754" w14:textId="3C4E5604" w:rsidR="001046D8" w:rsidRPr="000222FB" w:rsidDel="00ED3F8D" w:rsidRDefault="00283A3D">
      <w:pPr>
        <w:pStyle w:val="Sansinterligne"/>
        <w:jc w:val="both"/>
        <w:rPr>
          <w:del w:id="676" w:author="User" w:date="2018-03-30T13:54:00Z"/>
          <w:rFonts w:ascii="Verdana" w:hAnsi="Verdana" w:cs="Times New Roman"/>
          <w:sz w:val="20"/>
          <w:szCs w:val="20"/>
        </w:rPr>
        <w:pPrChange w:id="677" w:author="Chantal Rocca" w:date="2018-04-26T15:08:00Z">
          <w:pPr>
            <w:pStyle w:val="Sansinterligne"/>
            <w:ind w:left="720"/>
            <w:jc w:val="both"/>
          </w:pPr>
        </w:pPrChange>
      </w:pPr>
      <w:r w:rsidRPr="005305F8">
        <w:rPr>
          <w:rFonts w:ascii="Verdana" w:hAnsi="Verdana" w:cs="Times New Roman"/>
          <w:sz w:val="20"/>
          <w:szCs w:val="20"/>
        </w:rPr>
        <w:t xml:space="preserve">Ces photos seront publiées dans le journal </w:t>
      </w:r>
      <w:del w:id="678" w:author="User" w:date="2018-03-30T13:54:00Z">
        <w:r w:rsidRPr="000222FB">
          <w:rPr>
            <w:rFonts w:ascii="Verdana" w:hAnsi="Verdana" w:cs="Times New Roman"/>
            <w:sz w:val="20"/>
            <w:szCs w:val="20"/>
          </w:rPr>
          <w:delText>de l’éc</w:delText>
        </w:r>
      </w:del>
      <w:ins w:id="679" w:author="User" w:date="2018-03-30T13:53:00Z">
        <w:r w:rsidRPr="000222FB">
          <w:rPr>
            <w:rFonts w:ascii="Verdana" w:hAnsi="Verdana"/>
            <w:lang w:val="fr-FR"/>
            <w:rPrChange w:id="680" w:author="Chantal Rocca" w:date="2018-04-26T14:08:00Z">
              <w:rPr>
                <w:sz w:val="16"/>
                <w:szCs w:val="16"/>
                <w:lang w:val="fr-FR"/>
              </w:rPr>
            </w:rPrChange>
          </w:rPr>
          <w:t xml:space="preserve">de </w:t>
        </w:r>
        <w:r w:rsidRPr="000222FB">
          <w:rPr>
            <w:rStyle w:val="Titre2Car"/>
            <w:rFonts w:ascii="Verdana" w:hAnsi="Verdana"/>
            <w:b w:val="0"/>
            <w:color w:val="auto"/>
            <w:sz w:val="20"/>
            <w:szCs w:val="20"/>
            <w:rPrChange w:id="681" w:author="Chantal Rocca" w:date="2018-04-26T14:08:00Z">
              <w:rPr>
                <w:sz w:val="16"/>
                <w:szCs w:val="16"/>
                <w:lang w:val="fr-FR"/>
              </w:rPr>
            </w:rPrChange>
          </w:rPr>
          <w:t>l’école,</w:t>
        </w:r>
      </w:ins>
      <w:r w:rsidR="00DC2B0F">
        <w:rPr>
          <w:rStyle w:val="Titre2Car"/>
          <w:rFonts w:ascii="Verdana" w:hAnsi="Verdana"/>
          <w:b w:val="0"/>
          <w:color w:val="auto"/>
          <w:sz w:val="20"/>
          <w:szCs w:val="20"/>
        </w:rPr>
        <w:t xml:space="preserve"> </w:t>
      </w:r>
      <w:ins w:id="682" w:author="User" w:date="2018-03-30T13:53:00Z">
        <w:r w:rsidRPr="000222FB">
          <w:rPr>
            <w:rStyle w:val="Titre2Car"/>
            <w:rFonts w:ascii="Verdana" w:hAnsi="Verdana"/>
            <w:b w:val="0"/>
            <w:color w:val="auto"/>
            <w:sz w:val="20"/>
            <w:szCs w:val="20"/>
            <w:rPrChange w:id="683" w:author="Chantal Rocca" w:date="2018-04-26T14:08:00Z">
              <w:rPr>
                <w:sz w:val="16"/>
                <w:szCs w:val="16"/>
                <w:lang w:val="fr-FR"/>
              </w:rPr>
            </w:rPrChange>
          </w:rPr>
          <w:t>les</w:t>
        </w:r>
        <w:r w:rsidRPr="000222FB">
          <w:rPr>
            <w:rFonts w:ascii="Verdana" w:hAnsi="Verdana"/>
            <w:lang w:val="fr-FR"/>
            <w:rPrChange w:id="684" w:author="Chantal Rocca" w:date="2018-04-26T14:08:00Z">
              <w:rPr>
                <w:sz w:val="16"/>
                <w:szCs w:val="16"/>
                <w:lang w:val="fr-FR"/>
              </w:rPr>
            </w:rPrChange>
          </w:rPr>
          <w:t xml:space="preserve"> </w:t>
        </w:r>
        <w:r w:rsidRPr="000222FB">
          <w:rPr>
            <w:rFonts w:ascii="Verdana" w:hAnsi="Verdana"/>
            <w:sz w:val="20"/>
            <w:szCs w:val="20"/>
            <w:lang w:val="fr-FR"/>
            <w:rPrChange w:id="685" w:author="Chantal Rocca" w:date="2018-04-26T14:08:00Z">
              <w:rPr>
                <w:sz w:val="16"/>
                <w:szCs w:val="16"/>
                <w:lang w:val="fr-FR"/>
              </w:rPr>
            </w:rPrChange>
          </w:rPr>
          <w:t>documents liés à la publicité de l'établissement</w:t>
        </w:r>
        <w:r w:rsidRPr="000222FB">
          <w:rPr>
            <w:rFonts w:ascii="Verdana" w:hAnsi="Verdana" w:cs="Times New Roman"/>
            <w:sz w:val="20"/>
            <w:szCs w:val="20"/>
            <w:rPrChange w:id="686" w:author="Chantal Rocca" w:date="2018-04-26T14:08:00Z">
              <w:rPr>
                <w:rFonts w:ascii="Comic Sans MS" w:hAnsi="Comic Sans MS" w:cs="Times New Roman"/>
                <w:sz w:val="20"/>
                <w:szCs w:val="20"/>
                <w:highlight w:val="yellow"/>
              </w:rPr>
            </w:rPrChange>
          </w:rPr>
          <w:t xml:space="preserve"> </w:t>
        </w:r>
      </w:ins>
      <w:ins w:id="687" w:author="User" w:date="2018-03-30T13:55:00Z">
        <w:r w:rsidRPr="000222FB">
          <w:rPr>
            <w:rFonts w:ascii="Verdana" w:hAnsi="Verdana" w:cs="Times New Roman"/>
            <w:sz w:val="20"/>
            <w:szCs w:val="20"/>
            <w:rPrChange w:id="688" w:author="Chantal Rocca" w:date="2018-04-26T14:08:00Z">
              <w:rPr>
                <w:rFonts w:ascii="Comic Sans MS" w:hAnsi="Comic Sans MS" w:cs="Times New Roman"/>
                <w:sz w:val="20"/>
                <w:szCs w:val="20"/>
                <w:highlight w:val="yellow"/>
              </w:rPr>
            </w:rPrChange>
          </w:rPr>
          <w:t>ou</w:t>
        </w:r>
      </w:ins>
      <w:r w:rsidR="004E614F">
        <w:rPr>
          <w:rFonts w:ascii="Verdana" w:hAnsi="Verdana" w:cs="Times New Roman"/>
          <w:sz w:val="20"/>
          <w:szCs w:val="20"/>
        </w:rPr>
        <w:t xml:space="preserve"> </w:t>
      </w:r>
      <w:del w:id="689" w:author="User" w:date="2018-03-30T13:54:00Z">
        <w:r w:rsidRPr="000222FB">
          <w:rPr>
            <w:rFonts w:ascii="Verdana" w:hAnsi="Verdana" w:cs="Times New Roman"/>
            <w:sz w:val="20"/>
            <w:szCs w:val="20"/>
          </w:rPr>
          <w:delText>ole ou sur son site internet en vue d’illustrer lesdites activités.</w:delText>
        </w:r>
      </w:del>
      <w:ins w:id="690" w:author="LIMMELETTE Corine" w:date="2016-06-13T16:18:00Z">
        <w:del w:id="691" w:author="User" w:date="2018-03-30T13:54:00Z">
          <w:r w:rsidRPr="000222FB">
            <w:rPr>
              <w:rFonts w:ascii="Verdana" w:hAnsi="Verdana" w:cs="Times New Roman"/>
              <w:sz w:val="20"/>
              <w:szCs w:val="20"/>
            </w:rPr>
            <w:delText xml:space="preserve"> </w:delText>
          </w:r>
        </w:del>
      </w:ins>
      <w:ins w:id="692" w:author="LIMMELETTE Corine" w:date="2016-06-13T16:24:00Z">
        <w:del w:id="693" w:author="User" w:date="2018-03-30T13:54:00Z">
          <w:r w:rsidRPr="000222FB">
            <w:rPr>
              <w:rFonts w:ascii="Verdana" w:hAnsi="Verdana" w:cs="Times New Roman"/>
              <w:sz w:val="20"/>
              <w:szCs w:val="20"/>
            </w:rPr>
            <w:delText>Pas légal</w:delText>
          </w:r>
        </w:del>
      </w:ins>
      <w:ins w:id="694" w:author="LIMMELETTE Corine" w:date="2016-06-13T16:18:00Z">
        <w:del w:id="695" w:author="User" w:date="2018-03-30T13:54:00Z">
          <w:r w:rsidRPr="000222FB">
            <w:rPr>
              <w:rFonts w:ascii="Verdana" w:hAnsi="Verdana" w:cs="Times New Roman"/>
              <w:sz w:val="20"/>
              <w:szCs w:val="20"/>
            </w:rPr>
            <w:delText> </w:delText>
          </w:r>
        </w:del>
      </w:ins>
      <w:ins w:id="696" w:author="LIMMELETTE Corine" w:date="2016-06-13T16:23:00Z">
        <w:del w:id="697" w:author="User" w:date="2018-03-30T13:54:00Z">
          <w:r w:rsidRPr="000222FB">
            <w:rPr>
              <w:rFonts w:ascii="Verdana" w:hAnsi="Verdana" w:cs="Times New Roman"/>
              <w:sz w:val="20"/>
              <w:szCs w:val="20"/>
            </w:rPr>
            <w:delText>.</w:delText>
          </w:r>
        </w:del>
      </w:ins>
      <w:ins w:id="698" w:author="LIMMELETTE Corine" w:date="2016-06-13T16:18:00Z">
        <w:del w:id="699" w:author="User" w:date="2018-03-30T13:54:00Z">
          <w:r w:rsidRPr="000222FB">
            <w:rPr>
              <w:rFonts w:ascii="Verdana" w:hAnsi="Verdana" w:cs="Times New Roman"/>
              <w:sz w:val="20"/>
              <w:szCs w:val="20"/>
            </w:rPr>
            <w:delText xml:space="preserve">Voir circulaire 3974 </w:delText>
          </w:r>
        </w:del>
      </w:ins>
      <w:ins w:id="700" w:author="LIMMELETTE Corine" w:date="2016-06-13T16:19:00Z">
        <w:del w:id="701" w:author="User" w:date="2018-03-30T13:54:00Z">
          <w:r w:rsidRPr="000222FB">
            <w:rPr>
              <w:rFonts w:ascii="Verdana" w:hAnsi="Verdana" w:cs="Times New Roman"/>
              <w:sz w:val="20"/>
              <w:szCs w:val="20"/>
            </w:rPr>
            <w:delText>du 25 avril 2012 page</w:delText>
          </w:r>
        </w:del>
      </w:ins>
      <w:ins w:id="702" w:author="LIMMELETTE Corine" w:date="2016-06-13T16:18:00Z">
        <w:del w:id="703" w:author="User" w:date="2018-03-30T13:54:00Z">
          <w:r w:rsidRPr="000222FB">
            <w:rPr>
              <w:rFonts w:ascii="Verdana" w:hAnsi="Verdana" w:cs="Times New Roman"/>
              <w:sz w:val="20"/>
              <w:szCs w:val="20"/>
            </w:rPr>
            <w:delText xml:space="preserve"> 10 (droit à l</w:delText>
          </w:r>
        </w:del>
      </w:ins>
      <w:ins w:id="704" w:author="LIMMELETTE Corine" w:date="2016-06-13T16:19:00Z">
        <w:del w:id="705" w:author="User" w:date="2018-03-30T13:54:00Z">
          <w:r w:rsidRPr="000222FB">
            <w:rPr>
              <w:rFonts w:ascii="Verdana" w:hAnsi="Verdana" w:cs="Times New Roman"/>
              <w:sz w:val="20"/>
              <w:szCs w:val="20"/>
            </w:rPr>
            <w:delText>’image) voir aussi circulaire 2493 du 7 octobre 2008</w:delText>
          </w:r>
        </w:del>
      </w:ins>
    </w:p>
    <w:p w14:paraId="58B8B930" w14:textId="1D5367F4" w:rsidR="001046D8" w:rsidRDefault="00283A3D" w:rsidP="00E8329B">
      <w:pPr>
        <w:pStyle w:val="Sansinterligne"/>
        <w:jc w:val="both"/>
        <w:rPr>
          <w:rFonts w:ascii="Verdana" w:hAnsi="Verdana"/>
          <w:lang w:val="fr-FR"/>
        </w:rPr>
      </w:pPr>
      <w:proofErr w:type="gramStart"/>
      <w:ins w:id="706" w:author="User" w:date="2018-03-30T13:55:00Z">
        <w:r w:rsidRPr="000222FB">
          <w:rPr>
            <w:rFonts w:ascii="Verdana" w:hAnsi="Verdana"/>
            <w:sz w:val="20"/>
            <w:szCs w:val="20"/>
            <w:lang w:val="fr-FR"/>
            <w:rPrChange w:id="707" w:author="Chantal Rocca" w:date="2018-04-26T14:08:00Z">
              <w:rPr>
                <w:sz w:val="16"/>
                <w:szCs w:val="16"/>
                <w:lang w:val="fr-FR"/>
              </w:rPr>
            </w:rPrChange>
          </w:rPr>
          <w:t>sur</w:t>
        </w:r>
        <w:proofErr w:type="gramEnd"/>
        <w:r w:rsidRPr="000222FB">
          <w:rPr>
            <w:rFonts w:ascii="Verdana" w:hAnsi="Verdana"/>
            <w:sz w:val="20"/>
            <w:szCs w:val="20"/>
            <w:lang w:val="fr-FR"/>
            <w:rPrChange w:id="708" w:author="Chantal Rocca" w:date="2018-04-26T14:08:00Z">
              <w:rPr>
                <w:sz w:val="16"/>
                <w:szCs w:val="16"/>
                <w:lang w:val="fr-FR"/>
              </w:rPr>
            </w:rPrChange>
          </w:rPr>
          <w:t xml:space="preserve"> son site Internet en vue d'illustrer les dites activités.</w:t>
        </w:r>
        <w:r w:rsidR="00ED3F8D" w:rsidRPr="000222FB">
          <w:rPr>
            <w:rFonts w:ascii="Verdana" w:hAnsi="Verdana"/>
            <w:lang w:val="fr-FR"/>
          </w:rPr>
          <w:t xml:space="preserve"> </w:t>
        </w:r>
      </w:ins>
    </w:p>
    <w:p w14:paraId="23C7D063" w14:textId="77777777" w:rsidR="004E614F" w:rsidRDefault="004E614F" w:rsidP="00E8329B">
      <w:pPr>
        <w:pStyle w:val="Sansinterligne"/>
        <w:jc w:val="both"/>
        <w:rPr>
          <w:rFonts w:ascii="Verdana" w:hAnsi="Verdana"/>
          <w:lang w:val="fr-FR"/>
        </w:rPr>
      </w:pPr>
    </w:p>
    <w:p w14:paraId="41A53EB4" w14:textId="77777777" w:rsidR="00DC2B0F" w:rsidRPr="000222FB" w:rsidDel="00ED3F8D" w:rsidRDefault="00DC2B0F">
      <w:pPr>
        <w:pStyle w:val="Sansinterligne"/>
        <w:jc w:val="both"/>
        <w:rPr>
          <w:del w:id="709" w:author="User" w:date="2018-03-30T13:57:00Z"/>
          <w:rFonts w:ascii="Verdana" w:hAnsi="Verdana" w:cs="Times New Roman"/>
          <w:sz w:val="20"/>
          <w:szCs w:val="20"/>
        </w:rPr>
        <w:pPrChange w:id="710" w:author="Chantal Rocca" w:date="2018-04-26T15:08:00Z">
          <w:pPr>
            <w:pStyle w:val="Sansinterligne"/>
            <w:ind w:left="720"/>
            <w:jc w:val="both"/>
          </w:pPr>
        </w:pPrChange>
      </w:pPr>
    </w:p>
    <w:p w14:paraId="7B63582D" w14:textId="545E59C7" w:rsidR="000222FB" w:rsidRDefault="001046D8" w:rsidP="00E8329B">
      <w:pPr>
        <w:pStyle w:val="Sansinterligne"/>
        <w:jc w:val="both"/>
        <w:rPr>
          <w:rFonts w:ascii="Verdana" w:hAnsi="Verdana" w:cs="Times New Roman"/>
          <w:sz w:val="20"/>
          <w:szCs w:val="20"/>
        </w:rPr>
      </w:pPr>
      <w:r w:rsidRPr="000222FB">
        <w:rPr>
          <w:rFonts w:ascii="Verdana" w:hAnsi="Verdana" w:cs="Times New Roman"/>
          <w:sz w:val="20"/>
          <w:szCs w:val="20"/>
        </w:rPr>
        <w:t>Les élèves sont priés de pénétrer dans l’enceinte</w:t>
      </w:r>
      <w:r w:rsidRPr="005305F8">
        <w:rPr>
          <w:rFonts w:ascii="Verdana" w:hAnsi="Verdana" w:cs="Times New Roman"/>
          <w:sz w:val="20"/>
          <w:szCs w:val="20"/>
        </w:rPr>
        <w:t xml:space="preserve"> de l’établissem</w:t>
      </w:r>
      <w:r w:rsidR="000222FB">
        <w:rPr>
          <w:rFonts w:ascii="Verdana" w:hAnsi="Verdana" w:cs="Times New Roman"/>
          <w:sz w:val="20"/>
          <w:szCs w:val="20"/>
        </w:rPr>
        <w:t xml:space="preserve">ent et </w:t>
      </w:r>
      <w:r w:rsidRPr="005305F8">
        <w:rPr>
          <w:rFonts w:ascii="Verdana" w:hAnsi="Verdana" w:cs="Times New Roman"/>
          <w:sz w:val="20"/>
          <w:szCs w:val="20"/>
        </w:rPr>
        <w:t>ne peuvent stationner devant les grilles ou aux abords de l’établissement.</w:t>
      </w:r>
    </w:p>
    <w:p w14:paraId="2D3ABFEB" w14:textId="77777777" w:rsidR="00DC2B0F" w:rsidRDefault="001046D8" w:rsidP="00E8329B">
      <w:pPr>
        <w:pStyle w:val="Sansinterligne"/>
        <w:jc w:val="both"/>
        <w:rPr>
          <w:rFonts w:ascii="Verdana" w:hAnsi="Verdana" w:cs="Times New Roman"/>
          <w:sz w:val="20"/>
          <w:szCs w:val="20"/>
        </w:rPr>
      </w:pPr>
      <w:r w:rsidRPr="005305F8">
        <w:rPr>
          <w:rFonts w:ascii="Verdana" w:hAnsi="Verdana" w:cs="Times New Roman"/>
          <w:sz w:val="20"/>
          <w:szCs w:val="20"/>
        </w:rPr>
        <w:t>A la fin des cours ou des examens, les élèves veillent à respecter les règles élémentair</w:t>
      </w:r>
      <w:r w:rsidR="004951F9" w:rsidRPr="005305F8">
        <w:rPr>
          <w:rFonts w:ascii="Verdana" w:hAnsi="Verdana" w:cs="Times New Roman"/>
          <w:sz w:val="20"/>
          <w:szCs w:val="20"/>
        </w:rPr>
        <w:t xml:space="preserve">es de sécurité routière. </w:t>
      </w:r>
    </w:p>
    <w:p w14:paraId="41E160BB" w14:textId="77777777" w:rsidR="001046D8" w:rsidRPr="005305F8" w:rsidRDefault="004951F9" w:rsidP="00E8329B">
      <w:pPr>
        <w:pStyle w:val="Sansinterligne"/>
        <w:jc w:val="both"/>
        <w:rPr>
          <w:rFonts w:ascii="Verdana" w:hAnsi="Verdana" w:cs="Times New Roman"/>
          <w:sz w:val="20"/>
          <w:szCs w:val="20"/>
        </w:rPr>
      </w:pPr>
      <w:r w:rsidRPr="005305F8">
        <w:rPr>
          <w:rFonts w:ascii="Verdana" w:hAnsi="Verdana" w:cs="Times New Roman"/>
          <w:sz w:val="20"/>
          <w:szCs w:val="20"/>
        </w:rPr>
        <w:t>Le non-</w:t>
      </w:r>
      <w:r w:rsidR="001046D8" w:rsidRPr="005305F8">
        <w:rPr>
          <w:rFonts w:ascii="Verdana" w:hAnsi="Verdana" w:cs="Times New Roman"/>
          <w:sz w:val="20"/>
          <w:szCs w:val="20"/>
        </w:rPr>
        <w:t>stationnement devant les grilles ou aux abords de l’école est toujours de rigueur.</w:t>
      </w:r>
    </w:p>
    <w:p w14:paraId="7E48AEE9" w14:textId="77777777" w:rsidR="001046D8" w:rsidRPr="005305F8" w:rsidRDefault="001046D8" w:rsidP="00D47C32">
      <w:pPr>
        <w:pStyle w:val="Sansinterligne"/>
        <w:ind w:left="720"/>
        <w:jc w:val="both"/>
        <w:rPr>
          <w:rFonts w:ascii="Verdana" w:hAnsi="Verdana" w:cs="Times New Roman"/>
          <w:sz w:val="20"/>
          <w:szCs w:val="20"/>
        </w:rPr>
      </w:pPr>
    </w:p>
    <w:p w14:paraId="456B1DB3" w14:textId="77777777" w:rsidR="001046D8" w:rsidRPr="005305F8" w:rsidRDefault="001046D8" w:rsidP="000222FB">
      <w:pPr>
        <w:pStyle w:val="Sansinterligne"/>
        <w:jc w:val="both"/>
        <w:rPr>
          <w:rFonts w:ascii="Verdana" w:hAnsi="Verdana" w:cs="Times New Roman"/>
          <w:sz w:val="20"/>
          <w:szCs w:val="20"/>
        </w:rPr>
      </w:pPr>
      <w:r w:rsidRPr="005305F8">
        <w:rPr>
          <w:rFonts w:ascii="Verdana" w:hAnsi="Verdana" w:cs="Times New Roman"/>
          <w:sz w:val="20"/>
          <w:szCs w:val="20"/>
        </w:rPr>
        <w:t>Les élèves qui viennent à l’école à vélo ou à moto peuvent les ranger à l’intérieur de l’école aux endroits prévus à cet effet. Ils doivent obligatoirement munir leur véhicule d’un dispositif empêchant leur utilisation par une autre personne.</w:t>
      </w:r>
    </w:p>
    <w:p w14:paraId="395F3C03" w14:textId="77777777" w:rsidR="001046D8" w:rsidRPr="005305F8" w:rsidRDefault="001046D8" w:rsidP="00D47C32">
      <w:pPr>
        <w:pStyle w:val="Sansinterligne"/>
        <w:ind w:left="720"/>
        <w:jc w:val="both"/>
        <w:rPr>
          <w:rFonts w:ascii="Verdana" w:hAnsi="Verdana" w:cs="Times New Roman"/>
          <w:sz w:val="20"/>
          <w:szCs w:val="20"/>
        </w:rPr>
      </w:pPr>
    </w:p>
    <w:p w14:paraId="158E0CB8" w14:textId="223C0832" w:rsidR="00FE4B09" w:rsidRPr="000222FB" w:rsidRDefault="001046D8" w:rsidP="000222FB">
      <w:pPr>
        <w:pStyle w:val="Sansinterligne"/>
        <w:jc w:val="both"/>
        <w:rPr>
          <w:ins w:id="711" w:author="Chantal Rocca" w:date="2018-04-26T14:08:00Z"/>
          <w:rFonts w:ascii="Verdana" w:hAnsi="Verdana" w:cs="Times New Roman"/>
          <w:sz w:val="20"/>
          <w:szCs w:val="20"/>
        </w:rPr>
      </w:pPr>
      <w:r w:rsidRPr="005305F8">
        <w:rPr>
          <w:rFonts w:ascii="Verdana" w:hAnsi="Verdana" w:cs="Times New Roman"/>
          <w:sz w:val="20"/>
          <w:szCs w:val="20"/>
        </w:rPr>
        <w:t>Le vol et le racket sont des atteintes graves à autrui. L’école ne pouvant assurer les biens personnels des élèves, il est conseillé à chacun d’éviter de venir à l’éco</w:t>
      </w:r>
      <w:r w:rsidR="00D949A2">
        <w:rPr>
          <w:rFonts w:ascii="Verdana" w:hAnsi="Verdana" w:cs="Times New Roman"/>
          <w:sz w:val="20"/>
          <w:szCs w:val="20"/>
        </w:rPr>
        <w:t xml:space="preserve">le avec des objets de </w:t>
      </w:r>
      <w:r w:rsidRPr="005305F8">
        <w:rPr>
          <w:rFonts w:ascii="Verdana" w:hAnsi="Verdana" w:cs="Times New Roman"/>
          <w:sz w:val="20"/>
          <w:szCs w:val="20"/>
        </w:rPr>
        <w:t>valeur</w:t>
      </w:r>
      <w:r w:rsidR="00D949A2">
        <w:rPr>
          <w:rFonts w:ascii="Verdana" w:hAnsi="Verdana" w:cs="Times New Roman"/>
          <w:sz w:val="20"/>
          <w:szCs w:val="20"/>
        </w:rPr>
        <w:t xml:space="preserve"> </w:t>
      </w:r>
      <w:del w:id="712" w:author="Chantal Rocca" w:date="2018-04-26T15:12:00Z">
        <w:r w:rsidRPr="005305F8" w:rsidDel="005A6B0A">
          <w:rPr>
            <w:rFonts w:ascii="Verdana" w:hAnsi="Verdana" w:cs="Times New Roman"/>
            <w:sz w:val="20"/>
            <w:szCs w:val="20"/>
          </w:rPr>
          <w:delText xml:space="preserve"> </w:delText>
        </w:r>
      </w:del>
      <w:r w:rsidRPr="005305F8">
        <w:rPr>
          <w:rFonts w:ascii="Verdana" w:hAnsi="Verdana" w:cs="Times New Roman"/>
          <w:sz w:val="20"/>
          <w:szCs w:val="20"/>
        </w:rPr>
        <w:t xml:space="preserve">(montres de prix, bijoux, chaussures, vêtements très onéreux), de personnaliser son matériel scolaire et son équipement d’éducation physique, </w:t>
      </w:r>
      <w:r w:rsidR="000222FB">
        <w:rPr>
          <w:rFonts w:ascii="Verdana" w:hAnsi="Verdana" w:cs="Times New Roman"/>
          <w:sz w:val="20"/>
          <w:szCs w:val="20"/>
        </w:rPr>
        <w:t>de limiter son argent de poche.</w:t>
      </w:r>
    </w:p>
    <w:p w14:paraId="058AA937" w14:textId="77777777" w:rsidR="001046D8" w:rsidDel="00757040" w:rsidRDefault="001046D8" w:rsidP="000222FB">
      <w:pPr>
        <w:pStyle w:val="Sansinterligne"/>
        <w:jc w:val="both"/>
        <w:rPr>
          <w:del w:id="713" w:author="User" w:date="2018-03-30T13:57:00Z"/>
          <w:rFonts w:ascii="Comic Sans MS" w:hAnsi="Comic Sans MS" w:cs="Times New Roman"/>
          <w:sz w:val="20"/>
          <w:szCs w:val="20"/>
        </w:rPr>
      </w:pPr>
      <w:del w:id="714" w:author="User" w:date="2018-03-30T13:57:00Z">
        <w:r w:rsidDel="00757040">
          <w:rPr>
            <w:rFonts w:ascii="Comic Sans MS" w:hAnsi="Comic Sans MS" w:cs="Times New Roman"/>
            <w:b/>
            <w:sz w:val="20"/>
            <w:szCs w:val="20"/>
            <w:u w:val="single"/>
          </w:rPr>
          <w:delText>Dans tous les cas, l’école décline toute responsabilité en cas de</w:delText>
        </w:r>
        <w:r w:rsidDel="00757040">
          <w:rPr>
            <w:rFonts w:ascii="Comic Sans MS" w:hAnsi="Comic Sans MS" w:cs="Times New Roman"/>
            <w:sz w:val="20"/>
            <w:szCs w:val="20"/>
          </w:rPr>
          <w:delText xml:space="preserve"> </w:delText>
        </w:r>
        <w:r w:rsidDel="00757040">
          <w:rPr>
            <w:rFonts w:ascii="Comic Sans MS" w:hAnsi="Comic Sans MS" w:cs="Times New Roman"/>
            <w:b/>
            <w:sz w:val="20"/>
            <w:szCs w:val="20"/>
            <w:u w:val="single"/>
          </w:rPr>
          <w:delText>perte, de vol ou de détérioration de tels objets commis par un autre élève ou par un tiers</w:delText>
        </w:r>
        <w:r w:rsidDel="00757040">
          <w:rPr>
            <w:rFonts w:ascii="Comic Sans MS" w:hAnsi="Comic Sans MS" w:cs="Times New Roman"/>
            <w:sz w:val="20"/>
            <w:szCs w:val="20"/>
          </w:rPr>
          <w:delText>.</w:delText>
        </w:r>
      </w:del>
      <w:ins w:id="715" w:author="LIMMELETTE Corine" w:date="2016-06-13T16:21:00Z">
        <w:del w:id="716" w:author="User" w:date="2018-03-30T13:57:00Z">
          <w:r w:rsidR="00CC5A6B" w:rsidDel="00757040">
            <w:rPr>
              <w:rFonts w:ascii="Comic Sans MS" w:hAnsi="Comic Sans MS" w:cs="Times New Roman"/>
              <w:sz w:val="20"/>
              <w:szCs w:val="20"/>
            </w:rPr>
            <w:delText xml:space="preserve"> </w:delText>
          </w:r>
          <w:r w:rsidR="00283A3D" w:rsidRPr="00283A3D">
            <w:rPr>
              <w:rFonts w:ascii="Comic Sans MS" w:hAnsi="Comic Sans MS" w:cs="Times New Roman"/>
              <w:sz w:val="20"/>
              <w:szCs w:val="20"/>
              <w:highlight w:val="yellow"/>
              <w:rPrChange w:id="717" w:author="LIMMELETTE Corine" w:date="2016-06-13T16:24:00Z">
                <w:rPr>
                  <w:rFonts w:ascii="Comic Sans MS" w:hAnsi="Comic Sans MS" w:cs="Times New Roman"/>
                  <w:sz w:val="20"/>
                  <w:szCs w:val="20"/>
                </w:rPr>
              </w:rPrChange>
            </w:rPr>
            <w:delText>L’école ne peut poser un principe général d’absence de responsabilité</w:delText>
          </w:r>
        </w:del>
      </w:ins>
    </w:p>
    <w:p w14:paraId="338A6990" w14:textId="77777777" w:rsidR="001046D8" w:rsidRDefault="001046D8" w:rsidP="000222FB">
      <w:pPr>
        <w:pStyle w:val="Sansinterligne"/>
        <w:jc w:val="both"/>
        <w:rPr>
          <w:rFonts w:ascii="Comic Sans MS" w:hAnsi="Comic Sans MS" w:cs="Times New Roman"/>
          <w:sz w:val="20"/>
          <w:szCs w:val="20"/>
        </w:rPr>
      </w:pPr>
    </w:p>
    <w:p w14:paraId="60009732" w14:textId="77777777" w:rsidR="001046D8" w:rsidRDefault="001046D8" w:rsidP="00D47C32">
      <w:pPr>
        <w:pStyle w:val="Sansinterligne"/>
        <w:jc w:val="both"/>
        <w:rPr>
          <w:rFonts w:ascii="Comic Sans MS" w:hAnsi="Comic Sans MS" w:cs="Times New Roman"/>
          <w:sz w:val="20"/>
          <w:szCs w:val="20"/>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0"/>
      </w:tblGrid>
      <w:tr w:rsidR="001046D8" w14:paraId="78647E4F" w14:textId="77777777" w:rsidTr="005305F8">
        <w:trPr>
          <w:trHeight w:val="90"/>
        </w:trPr>
        <w:tc>
          <w:tcPr>
            <w:tcW w:w="5670" w:type="dxa"/>
            <w:tcBorders>
              <w:top w:val="single" w:sz="4" w:space="0" w:color="auto"/>
              <w:left w:val="single" w:sz="4" w:space="0" w:color="auto"/>
              <w:bottom w:val="single" w:sz="4" w:space="0" w:color="auto"/>
              <w:right w:val="single" w:sz="4" w:space="0" w:color="auto"/>
            </w:tcBorders>
          </w:tcPr>
          <w:p w14:paraId="11B549DC" w14:textId="77777777" w:rsidR="001046D8" w:rsidRPr="005305F8" w:rsidRDefault="001046D8" w:rsidP="00D47C32">
            <w:pPr>
              <w:pStyle w:val="Sansinterligne"/>
              <w:spacing w:line="256" w:lineRule="auto"/>
              <w:jc w:val="both"/>
              <w:rPr>
                <w:rFonts w:ascii="Verdana" w:hAnsi="Verdana" w:cs="Times New Roman"/>
                <w:b/>
                <w:sz w:val="20"/>
                <w:szCs w:val="20"/>
              </w:rPr>
            </w:pPr>
            <w:r>
              <w:rPr>
                <w:rFonts w:ascii="Comic Sans MS" w:hAnsi="Comic Sans MS" w:cs="Times New Roman"/>
                <w:sz w:val="20"/>
                <w:szCs w:val="20"/>
              </w:rPr>
              <w:t xml:space="preserve"> </w:t>
            </w:r>
            <w:r w:rsidRPr="005305F8">
              <w:rPr>
                <w:rFonts w:ascii="Verdana" w:hAnsi="Verdana" w:cs="Times New Roman"/>
                <w:b/>
                <w:sz w:val="20"/>
                <w:szCs w:val="20"/>
                <w:u w:val="single"/>
              </w:rPr>
              <w:t>Chapitre 5</w:t>
            </w:r>
            <w:r w:rsidR="00D949A2">
              <w:rPr>
                <w:rFonts w:ascii="Verdana" w:hAnsi="Verdana" w:cs="Times New Roman"/>
                <w:b/>
                <w:sz w:val="20"/>
                <w:szCs w:val="20"/>
              </w:rPr>
              <w:t> : L</w:t>
            </w:r>
            <w:r w:rsidRPr="005305F8">
              <w:rPr>
                <w:rFonts w:ascii="Verdana" w:hAnsi="Verdana" w:cs="Times New Roman"/>
                <w:b/>
                <w:sz w:val="20"/>
                <w:szCs w:val="20"/>
              </w:rPr>
              <w:t>es sanctions et / ou réparations</w:t>
            </w:r>
          </w:p>
          <w:p w14:paraId="72DF3797" w14:textId="77777777" w:rsidR="001046D8" w:rsidRDefault="001046D8" w:rsidP="00D47C32">
            <w:pPr>
              <w:pStyle w:val="Sansinterligne"/>
              <w:spacing w:line="256" w:lineRule="auto"/>
              <w:jc w:val="both"/>
              <w:rPr>
                <w:rFonts w:ascii="Comic Sans MS" w:hAnsi="Comic Sans MS" w:cs="Times New Roman"/>
                <w:sz w:val="20"/>
                <w:szCs w:val="20"/>
              </w:rPr>
            </w:pPr>
          </w:p>
        </w:tc>
      </w:tr>
    </w:tbl>
    <w:p w14:paraId="424E909D" w14:textId="77777777" w:rsidR="00FE4B09" w:rsidRDefault="00FE4B09" w:rsidP="00D47C32">
      <w:pPr>
        <w:pStyle w:val="Sansinterligne"/>
        <w:ind w:left="720"/>
        <w:jc w:val="both"/>
        <w:rPr>
          <w:rFonts w:ascii="Comic Sans MS" w:hAnsi="Comic Sans MS" w:cs="Times New Roman"/>
          <w:sz w:val="20"/>
          <w:szCs w:val="20"/>
        </w:rPr>
      </w:pPr>
    </w:p>
    <w:p w14:paraId="5B0EB0DF" w14:textId="77777777" w:rsidR="001046D8" w:rsidRPr="007371F1" w:rsidRDefault="001046D8" w:rsidP="000222FB">
      <w:pPr>
        <w:pStyle w:val="Sansinterligne"/>
        <w:numPr>
          <w:ilvl w:val="0"/>
          <w:numId w:val="10"/>
        </w:numPr>
        <w:tabs>
          <w:tab w:val="left" w:pos="993"/>
        </w:tabs>
        <w:ind w:left="567" w:firstLine="0"/>
        <w:jc w:val="both"/>
        <w:rPr>
          <w:rFonts w:ascii="Verdana" w:hAnsi="Verdana" w:cs="Times New Roman"/>
          <w:b/>
          <w:sz w:val="20"/>
          <w:szCs w:val="20"/>
          <w:u w:val="single"/>
        </w:rPr>
      </w:pPr>
      <w:r w:rsidRPr="007371F1">
        <w:rPr>
          <w:rFonts w:ascii="Verdana" w:hAnsi="Verdana" w:cs="Times New Roman"/>
          <w:b/>
          <w:sz w:val="20"/>
          <w:szCs w:val="20"/>
          <w:u w:val="single"/>
        </w:rPr>
        <w:t xml:space="preserve">Les différentes sanctions et réparations </w:t>
      </w:r>
    </w:p>
    <w:p w14:paraId="5DA4530C" w14:textId="77777777" w:rsidR="001046D8" w:rsidRPr="003A609B" w:rsidRDefault="001046D8" w:rsidP="00D47C32">
      <w:pPr>
        <w:pStyle w:val="Sansinterligne"/>
        <w:ind w:left="1080"/>
        <w:jc w:val="both"/>
        <w:rPr>
          <w:rFonts w:ascii="Verdana" w:hAnsi="Verdana" w:cs="Times New Roman"/>
          <w:sz w:val="20"/>
          <w:szCs w:val="20"/>
        </w:rPr>
      </w:pPr>
    </w:p>
    <w:p w14:paraId="0412CCC1" w14:textId="77777777" w:rsidR="001046D8" w:rsidRPr="003A609B" w:rsidRDefault="001046D8" w:rsidP="000222FB">
      <w:pPr>
        <w:pStyle w:val="Sansinterligne"/>
        <w:jc w:val="both"/>
        <w:rPr>
          <w:rFonts w:ascii="Verdana" w:hAnsi="Verdana" w:cs="Times New Roman"/>
          <w:sz w:val="20"/>
          <w:szCs w:val="20"/>
        </w:rPr>
      </w:pPr>
      <w:r w:rsidRPr="003A609B">
        <w:rPr>
          <w:rFonts w:ascii="Verdana" w:hAnsi="Verdana" w:cs="Times New Roman"/>
          <w:sz w:val="20"/>
          <w:szCs w:val="20"/>
        </w:rPr>
        <w:t>L’élève doit prendre conscience que le non-respect des différents points du règlement d’ordre intérieur peut être sanctionné de manière plus ou moins sévère selon les cas.</w:t>
      </w:r>
    </w:p>
    <w:p w14:paraId="6045AFF9" w14:textId="77777777" w:rsidR="001046D8" w:rsidRPr="003A609B" w:rsidRDefault="001046D8" w:rsidP="000222FB">
      <w:pPr>
        <w:pStyle w:val="Sansinterligne"/>
        <w:jc w:val="both"/>
        <w:rPr>
          <w:rFonts w:ascii="Verdana" w:hAnsi="Verdana" w:cs="Times New Roman"/>
          <w:sz w:val="20"/>
          <w:szCs w:val="20"/>
        </w:rPr>
      </w:pPr>
      <w:r w:rsidRPr="003A609B">
        <w:rPr>
          <w:rFonts w:ascii="Verdana" w:hAnsi="Verdana" w:cs="Times New Roman"/>
          <w:sz w:val="20"/>
          <w:szCs w:val="20"/>
        </w:rPr>
        <w:t>Ainsi, pour assurer le bon fonctionnement de l’école, les mesures suivantes peuvent être prises :</w:t>
      </w:r>
    </w:p>
    <w:p w14:paraId="6C7CD592" w14:textId="77777777" w:rsidR="001046D8" w:rsidRPr="003A609B" w:rsidRDefault="001046D8" w:rsidP="000222FB">
      <w:pPr>
        <w:pStyle w:val="Sansinterligne"/>
        <w:jc w:val="both"/>
        <w:rPr>
          <w:rFonts w:ascii="Verdana" w:hAnsi="Verdana" w:cs="Times New Roman"/>
          <w:sz w:val="20"/>
          <w:szCs w:val="20"/>
        </w:rPr>
      </w:pPr>
    </w:p>
    <w:p w14:paraId="795E4F19" w14:textId="77777777" w:rsidR="007371F1" w:rsidRDefault="007371F1" w:rsidP="007371F1">
      <w:pPr>
        <w:pStyle w:val="Sansinterligne"/>
        <w:numPr>
          <w:ilvl w:val="0"/>
          <w:numId w:val="18"/>
        </w:numPr>
        <w:jc w:val="both"/>
        <w:rPr>
          <w:rFonts w:ascii="Verdana" w:hAnsi="Verdana" w:cs="Times New Roman"/>
          <w:sz w:val="20"/>
          <w:szCs w:val="20"/>
        </w:rPr>
      </w:pPr>
      <w:r>
        <w:rPr>
          <w:rFonts w:ascii="Verdana" w:hAnsi="Verdana" w:cs="Times New Roman"/>
          <w:sz w:val="20"/>
          <w:szCs w:val="20"/>
        </w:rPr>
        <w:t>U</w:t>
      </w:r>
      <w:r w:rsidR="001046D8" w:rsidRPr="003A609B">
        <w:rPr>
          <w:rFonts w:ascii="Verdana" w:hAnsi="Verdana" w:cs="Times New Roman"/>
          <w:sz w:val="20"/>
          <w:szCs w:val="20"/>
        </w:rPr>
        <w:t xml:space="preserve">n rappel à l’ordre ou une réprimande par un membre du personnel </w:t>
      </w:r>
    </w:p>
    <w:p w14:paraId="0C1A3462" w14:textId="6496699B" w:rsidR="001046D8" w:rsidRPr="007371F1" w:rsidRDefault="001046D8" w:rsidP="007371F1">
      <w:pPr>
        <w:pStyle w:val="Sansinterligne"/>
        <w:ind w:left="720"/>
        <w:jc w:val="both"/>
        <w:rPr>
          <w:rFonts w:ascii="Verdana" w:hAnsi="Verdana" w:cs="Times New Roman"/>
          <w:sz w:val="20"/>
          <w:szCs w:val="20"/>
        </w:rPr>
      </w:pPr>
      <w:proofErr w:type="gramStart"/>
      <w:r w:rsidRPr="007371F1">
        <w:rPr>
          <w:rFonts w:ascii="Verdana" w:hAnsi="Verdana" w:cs="Times New Roman"/>
          <w:sz w:val="20"/>
          <w:szCs w:val="20"/>
        </w:rPr>
        <w:t>de</w:t>
      </w:r>
      <w:proofErr w:type="gramEnd"/>
      <w:r w:rsidRPr="007371F1">
        <w:rPr>
          <w:rFonts w:ascii="Verdana" w:hAnsi="Verdana" w:cs="Times New Roman"/>
          <w:sz w:val="20"/>
          <w:szCs w:val="20"/>
        </w:rPr>
        <w:t xml:space="preserve"> l’établissement ;</w:t>
      </w:r>
    </w:p>
    <w:p w14:paraId="22D3B14C" w14:textId="758FAB99" w:rsidR="00CA3D80" w:rsidRDefault="007371F1" w:rsidP="007371F1">
      <w:pPr>
        <w:pStyle w:val="Sansinterligne"/>
        <w:numPr>
          <w:ilvl w:val="0"/>
          <w:numId w:val="18"/>
        </w:numPr>
        <w:jc w:val="both"/>
        <w:rPr>
          <w:rFonts w:ascii="Verdana" w:hAnsi="Verdana" w:cs="Times New Roman"/>
          <w:sz w:val="20"/>
          <w:szCs w:val="20"/>
        </w:rPr>
      </w:pPr>
      <w:r>
        <w:rPr>
          <w:rFonts w:ascii="Verdana" w:hAnsi="Verdana" w:cs="Times New Roman"/>
          <w:sz w:val="20"/>
          <w:szCs w:val="20"/>
        </w:rPr>
        <w:t>U</w:t>
      </w:r>
      <w:r w:rsidR="001046D8" w:rsidRPr="003A609B">
        <w:rPr>
          <w:rFonts w:ascii="Verdana" w:hAnsi="Verdana" w:cs="Times New Roman"/>
          <w:sz w:val="20"/>
          <w:szCs w:val="20"/>
        </w:rPr>
        <w:t>ne note au journal de classe à faire signer par les parents, la personne</w:t>
      </w:r>
    </w:p>
    <w:p w14:paraId="64584E45" w14:textId="08E0DECA" w:rsidR="001046D8" w:rsidRPr="003A609B" w:rsidRDefault="007371F1" w:rsidP="007371F1">
      <w:pPr>
        <w:pStyle w:val="Sansinterligne"/>
        <w:ind w:firstLine="360"/>
        <w:jc w:val="both"/>
        <w:rPr>
          <w:rFonts w:ascii="Verdana" w:hAnsi="Verdana" w:cs="Times New Roman"/>
          <w:sz w:val="20"/>
          <w:szCs w:val="20"/>
        </w:rPr>
      </w:pPr>
      <w:r>
        <w:rPr>
          <w:rFonts w:ascii="Verdana" w:hAnsi="Verdana" w:cs="Times New Roman"/>
          <w:sz w:val="20"/>
          <w:szCs w:val="20"/>
        </w:rPr>
        <w:t xml:space="preserve">     </w:t>
      </w:r>
      <w:proofErr w:type="gramStart"/>
      <w:r w:rsidR="001046D8" w:rsidRPr="003A609B">
        <w:rPr>
          <w:rFonts w:ascii="Verdana" w:hAnsi="Verdana" w:cs="Times New Roman"/>
          <w:sz w:val="20"/>
          <w:szCs w:val="20"/>
        </w:rPr>
        <w:t>responsable</w:t>
      </w:r>
      <w:proofErr w:type="gramEnd"/>
      <w:r w:rsidR="001046D8" w:rsidRPr="003A609B">
        <w:rPr>
          <w:rFonts w:ascii="Verdana" w:hAnsi="Verdana" w:cs="Times New Roman"/>
          <w:sz w:val="20"/>
          <w:szCs w:val="20"/>
        </w:rPr>
        <w:t xml:space="preserve"> ou l’élève lui-même s’il est majeur ;</w:t>
      </w:r>
    </w:p>
    <w:p w14:paraId="2ABF8F86" w14:textId="43E08629" w:rsidR="001046D8" w:rsidRPr="007371F1" w:rsidRDefault="007371F1" w:rsidP="007371F1">
      <w:pPr>
        <w:pStyle w:val="Sansinterligne"/>
        <w:numPr>
          <w:ilvl w:val="0"/>
          <w:numId w:val="18"/>
        </w:numPr>
        <w:jc w:val="both"/>
        <w:rPr>
          <w:rFonts w:ascii="Verdana" w:hAnsi="Verdana" w:cs="Times New Roman"/>
          <w:sz w:val="20"/>
          <w:szCs w:val="20"/>
        </w:rPr>
      </w:pPr>
      <w:r>
        <w:rPr>
          <w:rFonts w:ascii="Verdana" w:hAnsi="Verdana" w:cs="Times New Roman"/>
          <w:sz w:val="20"/>
          <w:szCs w:val="20"/>
        </w:rPr>
        <w:t>L</w:t>
      </w:r>
      <w:r w:rsidR="001046D8" w:rsidRPr="003A609B">
        <w:rPr>
          <w:rFonts w:ascii="Verdana" w:hAnsi="Verdana" w:cs="Times New Roman"/>
          <w:sz w:val="20"/>
          <w:szCs w:val="20"/>
        </w:rPr>
        <w:t>e retrait de la carte de sortie ou des licenciements pour une période</w:t>
      </w:r>
      <w:r>
        <w:rPr>
          <w:rFonts w:ascii="Verdana" w:hAnsi="Verdana" w:cs="Times New Roman"/>
          <w:sz w:val="20"/>
          <w:szCs w:val="20"/>
        </w:rPr>
        <w:t xml:space="preserve"> </w:t>
      </w:r>
      <w:r w:rsidR="001046D8" w:rsidRPr="007371F1">
        <w:rPr>
          <w:rFonts w:ascii="Verdana" w:hAnsi="Verdana" w:cs="Times New Roman"/>
          <w:sz w:val="20"/>
          <w:szCs w:val="20"/>
        </w:rPr>
        <w:t>déterminée ;</w:t>
      </w:r>
    </w:p>
    <w:p w14:paraId="11F1D515" w14:textId="376E5BDF" w:rsidR="001046D8" w:rsidRPr="003A609B" w:rsidRDefault="007371F1" w:rsidP="007371F1">
      <w:pPr>
        <w:pStyle w:val="Sansinterligne"/>
        <w:numPr>
          <w:ilvl w:val="0"/>
          <w:numId w:val="18"/>
        </w:numPr>
        <w:jc w:val="both"/>
        <w:rPr>
          <w:rFonts w:ascii="Verdana" w:hAnsi="Verdana" w:cs="Times New Roman"/>
          <w:sz w:val="20"/>
          <w:szCs w:val="20"/>
        </w:rPr>
      </w:pPr>
      <w:r>
        <w:rPr>
          <w:rFonts w:ascii="Verdana" w:hAnsi="Verdana" w:cs="Times New Roman"/>
          <w:sz w:val="20"/>
          <w:szCs w:val="20"/>
        </w:rPr>
        <w:lastRenderedPageBreak/>
        <w:t>U</w:t>
      </w:r>
      <w:r w:rsidR="001046D8" w:rsidRPr="003A609B">
        <w:rPr>
          <w:rFonts w:ascii="Verdana" w:hAnsi="Verdana" w:cs="Times New Roman"/>
          <w:sz w:val="20"/>
          <w:szCs w:val="20"/>
        </w:rPr>
        <w:t>n travail supplémentaire donné par un membre du personnel ;</w:t>
      </w:r>
    </w:p>
    <w:p w14:paraId="6BF59C12" w14:textId="59A9EFA7" w:rsidR="00CA3D80" w:rsidRDefault="00647A80" w:rsidP="00647A80">
      <w:pPr>
        <w:pStyle w:val="Sansinterligne"/>
        <w:numPr>
          <w:ilvl w:val="0"/>
          <w:numId w:val="18"/>
        </w:numPr>
        <w:jc w:val="both"/>
        <w:rPr>
          <w:rFonts w:ascii="Verdana" w:hAnsi="Verdana" w:cs="Times New Roman"/>
          <w:sz w:val="20"/>
          <w:szCs w:val="20"/>
        </w:rPr>
      </w:pPr>
      <w:r>
        <w:rPr>
          <w:rFonts w:ascii="Verdana" w:hAnsi="Verdana" w:cs="Times New Roman"/>
          <w:sz w:val="20"/>
          <w:szCs w:val="20"/>
        </w:rPr>
        <w:t>U</w:t>
      </w:r>
      <w:r w:rsidR="001046D8" w:rsidRPr="003A609B">
        <w:rPr>
          <w:rFonts w:ascii="Verdana" w:hAnsi="Verdana" w:cs="Times New Roman"/>
          <w:sz w:val="20"/>
          <w:szCs w:val="20"/>
        </w:rPr>
        <w:t xml:space="preserve">ne retenue avec travail supplémentaire, en-dehors du cadre de la journée </w:t>
      </w:r>
    </w:p>
    <w:p w14:paraId="543B04F7" w14:textId="77777777" w:rsidR="00647A80" w:rsidRDefault="001046D8" w:rsidP="00647A80">
      <w:pPr>
        <w:pStyle w:val="Sansinterligne"/>
        <w:ind w:firstLine="708"/>
        <w:jc w:val="both"/>
        <w:rPr>
          <w:rFonts w:ascii="Verdana" w:hAnsi="Verdana" w:cs="Times New Roman"/>
          <w:sz w:val="20"/>
          <w:szCs w:val="20"/>
        </w:rPr>
      </w:pPr>
      <w:proofErr w:type="gramStart"/>
      <w:r w:rsidRPr="003A609B">
        <w:rPr>
          <w:rFonts w:ascii="Verdana" w:hAnsi="Verdana" w:cs="Times New Roman"/>
          <w:sz w:val="20"/>
          <w:szCs w:val="20"/>
        </w:rPr>
        <w:t>scolaire</w:t>
      </w:r>
      <w:proofErr w:type="gramEnd"/>
      <w:r w:rsidRPr="003A609B">
        <w:rPr>
          <w:rFonts w:ascii="Verdana" w:hAnsi="Verdana" w:cs="Times New Roman"/>
          <w:sz w:val="20"/>
          <w:szCs w:val="20"/>
        </w:rPr>
        <w:t>, dans un local de l’établissement sous la surveillance d’un membre</w:t>
      </w:r>
      <w:r w:rsidR="00647A80">
        <w:rPr>
          <w:rFonts w:ascii="Verdana" w:hAnsi="Verdana" w:cs="Times New Roman"/>
          <w:sz w:val="20"/>
          <w:szCs w:val="20"/>
        </w:rPr>
        <w:t xml:space="preserve"> </w:t>
      </w:r>
    </w:p>
    <w:p w14:paraId="05885276" w14:textId="10B03DAE" w:rsidR="001046D8" w:rsidRDefault="001046D8" w:rsidP="00647A80">
      <w:pPr>
        <w:pStyle w:val="Sansinterligne"/>
        <w:ind w:firstLine="708"/>
        <w:jc w:val="both"/>
        <w:rPr>
          <w:rFonts w:ascii="Verdana" w:hAnsi="Verdana" w:cs="Times New Roman"/>
          <w:sz w:val="20"/>
          <w:szCs w:val="20"/>
        </w:rPr>
      </w:pPr>
      <w:proofErr w:type="gramStart"/>
      <w:r w:rsidRPr="003A609B">
        <w:rPr>
          <w:rFonts w:ascii="Verdana" w:hAnsi="Verdana" w:cs="Times New Roman"/>
          <w:sz w:val="20"/>
          <w:szCs w:val="20"/>
        </w:rPr>
        <w:t>du</w:t>
      </w:r>
      <w:proofErr w:type="gramEnd"/>
      <w:r w:rsidRPr="003A609B">
        <w:rPr>
          <w:rFonts w:ascii="Verdana" w:hAnsi="Verdana" w:cs="Times New Roman"/>
          <w:sz w:val="20"/>
          <w:szCs w:val="20"/>
        </w:rPr>
        <w:t xml:space="preserve"> personnel ;  </w:t>
      </w:r>
    </w:p>
    <w:p w14:paraId="4B195D2F" w14:textId="77777777" w:rsidR="00647A80" w:rsidRDefault="00647A80" w:rsidP="00647A80">
      <w:pPr>
        <w:pStyle w:val="Sansinterligne"/>
        <w:numPr>
          <w:ilvl w:val="0"/>
          <w:numId w:val="18"/>
        </w:numPr>
        <w:jc w:val="both"/>
        <w:rPr>
          <w:rFonts w:ascii="Verdana" w:hAnsi="Verdana" w:cs="Times New Roman"/>
          <w:sz w:val="20"/>
          <w:szCs w:val="20"/>
        </w:rPr>
      </w:pPr>
      <w:r>
        <w:rPr>
          <w:rFonts w:ascii="Verdana" w:hAnsi="Verdana" w:cs="Times New Roman"/>
          <w:sz w:val="20"/>
          <w:szCs w:val="20"/>
        </w:rPr>
        <w:t>L</w:t>
      </w:r>
      <w:r w:rsidR="001046D8" w:rsidRPr="003A609B">
        <w:rPr>
          <w:rFonts w:ascii="Verdana" w:hAnsi="Verdana" w:cs="Times New Roman"/>
          <w:sz w:val="20"/>
          <w:szCs w:val="20"/>
        </w:rPr>
        <w:t>’exclusion temporaire d’un ou de tous les cours : l’élève reste dans un local</w:t>
      </w:r>
      <w:r>
        <w:rPr>
          <w:rFonts w:ascii="Verdana" w:hAnsi="Verdana" w:cs="Times New Roman"/>
          <w:sz w:val="20"/>
          <w:szCs w:val="20"/>
        </w:rPr>
        <w:t xml:space="preserve"> </w:t>
      </w:r>
    </w:p>
    <w:p w14:paraId="30AF0496" w14:textId="77777777" w:rsidR="00647A80" w:rsidRDefault="001046D8" w:rsidP="00647A80">
      <w:pPr>
        <w:pStyle w:val="Sansinterligne"/>
        <w:ind w:left="720"/>
        <w:jc w:val="both"/>
        <w:rPr>
          <w:rFonts w:ascii="Verdana" w:hAnsi="Verdana" w:cs="Times New Roman"/>
          <w:sz w:val="20"/>
          <w:szCs w:val="20"/>
        </w:rPr>
      </w:pPr>
      <w:proofErr w:type="gramStart"/>
      <w:r w:rsidRPr="00647A80">
        <w:rPr>
          <w:rFonts w:ascii="Verdana" w:hAnsi="Verdana" w:cs="Times New Roman"/>
          <w:sz w:val="20"/>
          <w:szCs w:val="20"/>
        </w:rPr>
        <w:t>de</w:t>
      </w:r>
      <w:proofErr w:type="gramEnd"/>
      <w:r w:rsidRPr="00647A80">
        <w:rPr>
          <w:rFonts w:ascii="Verdana" w:hAnsi="Verdana" w:cs="Times New Roman"/>
          <w:sz w:val="20"/>
          <w:szCs w:val="20"/>
        </w:rPr>
        <w:t xml:space="preserve"> l’établissement sous la surveillance d’un membre du personnel ; </w:t>
      </w:r>
    </w:p>
    <w:p w14:paraId="6D7EB1F9" w14:textId="77777777" w:rsidR="00647A80" w:rsidRDefault="001046D8" w:rsidP="00647A80">
      <w:pPr>
        <w:pStyle w:val="Sansinterligne"/>
        <w:ind w:left="720"/>
        <w:jc w:val="both"/>
        <w:rPr>
          <w:rFonts w:ascii="Verdana" w:hAnsi="Verdana" w:cs="Times New Roman"/>
          <w:sz w:val="20"/>
          <w:szCs w:val="20"/>
        </w:rPr>
      </w:pPr>
      <w:proofErr w:type="gramStart"/>
      <w:r w:rsidRPr="00647A80">
        <w:rPr>
          <w:rFonts w:ascii="Verdana" w:hAnsi="Verdana" w:cs="Times New Roman"/>
          <w:sz w:val="20"/>
          <w:szCs w:val="20"/>
        </w:rPr>
        <w:t>il</w:t>
      </w:r>
      <w:proofErr w:type="gramEnd"/>
      <w:r w:rsidRPr="00647A80">
        <w:rPr>
          <w:rFonts w:ascii="Verdana" w:hAnsi="Verdana" w:cs="Times New Roman"/>
          <w:sz w:val="20"/>
          <w:szCs w:val="20"/>
        </w:rPr>
        <w:t xml:space="preserve"> doit,</w:t>
      </w:r>
      <w:r w:rsidR="00647A80">
        <w:rPr>
          <w:rFonts w:ascii="Verdana" w:hAnsi="Verdana" w:cs="Times New Roman"/>
          <w:sz w:val="20"/>
          <w:szCs w:val="20"/>
        </w:rPr>
        <w:t xml:space="preserve"> </w:t>
      </w:r>
      <w:r w:rsidRPr="003A609B">
        <w:rPr>
          <w:rFonts w:ascii="Verdana" w:hAnsi="Verdana" w:cs="Times New Roman"/>
          <w:sz w:val="20"/>
          <w:szCs w:val="20"/>
        </w:rPr>
        <w:t xml:space="preserve">en outre, exécuter les contrôles prévus et effectuer des tâches supplémentaires. </w:t>
      </w:r>
    </w:p>
    <w:p w14:paraId="375E4807" w14:textId="1B718356" w:rsidR="001046D8" w:rsidRPr="003A609B" w:rsidRDefault="001046D8" w:rsidP="00647A80">
      <w:pPr>
        <w:pStyle w:val="Sansinterligne"/>
        <w:ind w:left="720"/>
        <w:jc w:val="both"/>
        <w:rPr>
          <w:rFonts w:ascii="Verdana" w:hAnsi="Verdana" w:cs="Times New Roman"/>
          <w:sz w:val="20"/>
          <w:szCs w:val="20"/>
        </w:rPr>
      </w:pPr>
      <w:r w:rsidRPr="003A609B">
        <w:rPr>
          <w:rFonts w:ascii="Verdana" w:hAnsi="Verdana" w:cs="Times New Roman"/>
          <w:sz w:val="20"/>
          <w:szCs w:val="20"/>
        </w:rPr>
        <w:t>En cas d’exclusion temporaire, l’élève est tenu de mettre</w:t>
      </w:r>
      <w:r w:rsidR="00647A80">
        <w:rPr>
          <w:rFonts w:ascii="Verdana" w:hAnsi="Verdana" w:cs="Times New Roman"/>
          <w:sz w:val="20"/>
          <w:szCs w:val="20"/>
        </w:rPr>
        <w:t xml:space="preserve"> </w:t>
      </w:r>
      <w:r w:rsidRPr="003A609B">
        <w:rPr>
          <w:rFonts w:ascii="Verdana" w:hAnsi="Verdana" w:cs="Times New Roman"/>
          <w:sz w:val="20"/>
          <w:szCs w:val="20"/>
        </w:rPr>
        <w:t>ses cours à jour ;</w:t>
      </w:r>
    </w:p>
    <w:p w14:paraId="36FE06AA" w14:textId="18442017" w:rsidR="000222FB" w:rsidRDefault="001046D8" w:rsidP="00647A80">
      <w:pPr>
        <w:pStyle w:val="Sansinterligne"/>
        <w:numPr>
          <w:ilvl w:val="0"/>
          <w:numId w:val="18"/>
        </w:numPr>
        <w:jc w:val="both"/>
        <w:rPr>
          <w:rFonts w:ascii="Verdana" w:hAnsi="Verdana" w:cs="Times New Roman"/>
          <w:sz w:val="20"/>
          <w:szCs w:val="20"/>
        </w:rPr>
      </w:pPr>
      <w:r w:rsidRPr="003A609B">
        <w:rPr>
          <w:rFonts w:ascii="Verdana" w:hAnsi="Verdana" w:cs="Times New Roman"/>
          <w:sz w:val="20"/>
          <w:szCs w:val="20"/>
        </w:rPr>
        <w:t>L’exclusion définitive décidée par le chef d’établissement.</w:t>
      </w:r>
    </w:p>
    <w:p w14:paraId="4A528498" w14:textId="77777777" w:rsidR="000222FB" w:rsidRDefault="000222FB" w:rsidP="000222FB">
      <w:pPr>
        <w:pStyle w:val="Sansinterligne"/>
        <w:ind w:left="1134"/>
        <w:jc w:val="both"/>
        <w:rPr>
          <w:rFonts w:ascii="Verdana" w:hAnsi="Verdana" w:cs="Times New Roman"/>
          <w:sz w:val="20"/>
          <w:szCs w:val="20"/>
        </w:rPr>
      </w:pPr>
    </w:p>
    <w:p w14:paraId="5AB59714" w14:textId="77777777" w:rsidR="001046D8" w:rsidRPr="000222FB" w:rsidDel="00757040" w:rsidRDefault="001046D8" w:rsidP="000222FB">
      <w:pPr>
        <w:pStyle w:val="Sansinterligne"/>
        <w:numPr>
          <w:ilvl w:val="0"/>
          <w:numId w:val="11"/>
        </w:numPr>
        <w:ind w:left="1134" w:firstLine="0"/>
        <w:jc w:val="both"/>
        <w:rPr>
          <w:del w:id="718" w:author="User" w:date="2018-03-30T14:02:00Z"/>
          <w:rFonts w:ascii="Verdana" w:hAnsi="Verdana" w:cs="Times New Roman"/>
          <w:sz w:val="20"/>
          <w:szCs w:val="20"/>
        </w:rPr>
      </w:pPr>
      <w:r w:rsidRPr="000222FB">
        <w:rPr>
          <w:rFonts w:ascii="Verdana" w:hAnsi="Verdana" w:cs="Times New Roman"/>
          <w:sz w:val="20"/>
          <w:szCs w:val="20"/>
        </w:rPr>
        <w:t>Lors d’une exclusion d’une journée ou plus, l’él</w:t>
      </w:r>
      <w:r w:rsidR="000222FB">
        <w:rPr>
          <w:rFonts w:ascii="Verdana" w:hAnsi="Verdana" w:cs="Times New Roman"/>
          <w:sz w:val="20"/>
          <w:szCs w:val="20"/>
        </w:rPr>
        <w:t>ève n’est pas autorisé à quitter l</w:t>
      </w:r>
      <w:r w:rsidRPr="000222FB">
        <w:rPr>
          <w:rFonts w:ascii="Verdana" w:hAnsi="Verdana" w:cs="Times New Roman"/>
          <w:sz w:val="20"/>
          <w:szCs w:val="20"/>
        </w:rPr>
        <w:t>’école sur le temps de midi.</w:t>
      </w:r>
    </w:p>
    <w:p w14:paraId="0371CEA2" w14:textId="77777777" w:rsidR="00AF0752" w:rsidRPr="003A609B" w:rsidDel="00757040" w:rsidRDefault="00AF0752" w:rsidP="00D47C32">
      <w:pPr>
        <w:pStyle w:val="Sansinterligne"/>
        <w:jc w:val="both"/>
        <w:rPr>
          <w:del w:id="719" w:author="User" w:date="2018-03-30T14:02:00Z"/>
          <w:rFonts w:ascii="Verdana" w:hAnsi="Verdana" w:cs="Times New Roman"/>
          <w:sz w:val="20"/>
          <w:szCs w:val="20"/>
        </w:rPr>
      </w:pPr>
    </w:p>
    <w:p w14:paraId="4010D3B3" w14:textId="77777777" w:rsidR="00AF0752" w:rsidRPr="003A609B" w:rsidDel="00757040" w:rsidRDefault="00AF0752" w:rsidP="00D47C32">
      <w:pPr>
        <w:pStyle w:val="Sansinterligne"/>
        <w:jc w:val="both"/>
        <w:rPr>
          <w:del w:id="720" w:author="User" w:date="2018-03-30T14:02:00Z"/>
          <w:rFonts w:ascii="Verdana" w:hAnsi="Verdana" w:cs="Times New Roman"/>
          <w:sz w:val="20"/>
          <w:szCs w:val="20"/>
        </w:rPr>
      </w:pPr>
    </w:p>
    <w:p w14:paraId="6096525E" w14:textId="77777777" w:rsidR="001046D8" w:rsidRPr="003A609B" w:rsidRDefault="001046D8" w:rsidP="00D47C32">
      <w:pPr>
        <w:pStyle w:val="Sansinterligne"/>
        <w:jc w:val="both"/>
        <w:rPr>
          <w:rFonts w:ascii="Verdana" w:hAnsi="Verdana" w:cs="Times New Roman"/>
          <w:sz w:val="20"/>
          <w:szCs w:val="20"/>
        </w:rPr>
      </w:pPr>
    </w:p>
    <w:p w14:paraId="01E2BFE9" w14:textId="77777777" w:rsidR="001046D8" w:rsidRPr="003A609B" w:rsidRDefault="001046D8" w:rsidP="00D47C32">
      <w:pPr>
        <w:pStyle w:val="Sansinterligne"/>
        <w:ind w:left="1080"/>
        <w:jc w:val="both"/>
        <w:rPr>
          <w:rFonts w:ascii="Verdana" w:hAnsi="Verdana" w:cs="Times New Roman"/>
          <w:sz w:val="20"/>
          <w:szCs w:val="20"/>
          <w:u w:val="single"/>
        </w:rPr>
      </w:pPr>
    </w:p>
    <w:p w14:paraId="72E9065D" w14:textId="77777777" w:rsidR="001046D8" w:rsidRPr="00647A80" w:rsidRDefault="001046D8" w:rsidP="000222FB">
      <w:pPr>
        <w:pStyle w:val="Sansinterligne"/>
        <w:numPr>
          <w:ilvl w:val="0"/>
          <w:numId w:val="10"/>
        </w:numPr>
        <w:ind w:left="993" w:hanging="426"/>
        <w:jc w:val="both"/>
        <w:rPr>
          <w:rFonts w:ascii="Verdana" w:hAnsi="Verdana" w:cs="Times New Roman"/>
          <w:b/>
          <w:sz w:val="20"/>
          <w:szCs w:val="20"/>
          <w:u w:val="single"/>
        </w:rPr>
      </w:pPr>
      <w:r w:rsidRPr="00647A80">
        <w:rPr>
          <w:rFonts w:ascii="Verdana" w:hAnsi="Verdana" w:cs="Times New Roman"/>
          <w:b/>
          <w:sz w:val="20"/>
          <w:szCs w:val="20"/>
          <w:u w:val="single"/>
        </w:rPr>
        <w:t>L’exclusion définitive et la non-réinscription</w:t>
      </w:r>
    </w:p>
    <w:p w14:paraId="70A60AE1" w14:textId="77777777" w:rsidR="001046D8" w:rsidRPr="003A609B" w:rsidRDefault="001046D8" w:rsidP="00D47C32">
      <w:pPr>
        <w:pStyle w:val="Sansinterligne"/>
        <w:ind w:left="1080"/>
        <w:jc w:val="both"/>
        <w:rPr>
          <w:rFonts w:ascii="Verdana" w:hAnsi="Verdana" w:cs="Times New Roman"/>
          <w:sz w:val="20"/>
          <w:szCs w:val="20"/>
        </w:rPr>
      </w:pPr>
    </w:p>
    <w:p w14:paraId="6F2B3A9A" w14:textId="77777777" w:rsidR="00CA3D80" w:rsidRDefault="001046D8" w:rsidP="000222FB">
      <w:pPr>
        <w:pStyle w:val="Sansinterligne"/>
        <w:jc w:val="both"/>
        <w:rPr>
          <w:rFonts w:ascii="Verdana" w:hAnsi="Verdana" w:cs="Times New Roman"/>
          <w:sz w:val="20"/>
          <w:szCs w:val="20"/>
        </w:rPr>
      </w:pPr>
      <w:r w:rsidRPr="003A609B">
        <w:rPr>
          <w:rFonts w:ascii="Verdana" w:hAnsi="Verdana" w:cs="Times New Roman"/>
          <w:sz w:val="20"/>
          <w:szCs w:val="20"/>
        </w:rPr>
        <w:t xml:space="preserve">Les faits graves suivants sont considérés comme pouvant justifier l’exclusion définitive prévue aux articles 81 et 89 du décret du 24 juillet 1997 définissant les missions prioritaires de l’enseignement fondamental et de l’enseignement secondaire et organisant </w:t>
      </w:r>
    </w:p>
    <w:p w14:paraId="2CFC5CA4" w14:textId="687425D9" w:rsidR="001046D8" w:rsidRDefault="001046D8" w:rsidP="000222FB">
      <w:pPr>
        <w:pStyle w:val="Sansinterligne"/>
        <w:jc w:val="both"/>
        <w:rPr>
          <w:rFonts w:ascii="Verdana" w:hAnsi="Verdana" w:cs="Times New Roman"/>
          <w:sz w:val="20"/>
          <w:szCs w:val="20"/>
        </w:rPr>
      </w:pPr>
      <w:proofErr w:type="gramStart"/>
      <w:r w:rsidRPr="003A609B">
        <w:rPr>
          <w:rFonts w:ascii="Verdana" w:hAnsi="Verdana" w:cs="Times New Roman"/>
          <w:sz w:val="20"/>
          <w:szCs w:val="20"/>
        </w:rPr>
        <w:t>les</w:t>
      </w:r>
      <w:proofErr w:type="gramEnd"/>
      <w:r w:rsidRPr="003A609B">
        <w:rPr>
          <w:rFonts w:ascii="Verdana" w:hAnsi="Verdana" w:cs="Times New Roman"/>
          <w:sz w:val="20"/>
          <w:szCs w:val="20"/>
        </w:rPr>
        <w:t xml:space="preserve"> structures propres à les atteindre :   </w:t>
      </w:r>
    </w:p>
    <w:p w14:paraId="4816DC08" w14:textId="77777777" w:rsidR="001046D8" w:rsidRDefault="001046D8" w:rsidP="00CA6C90">
      <w:pPr>
        <w:pStyle w:val="Sansinterligne"/>
        <w:numPr>
          <w:ilvl w:val="0"/>
          <w:numId w:val="12"/>
        </w:numPr>
        <w:tabs>
          <w:tab w:val="left" w:pos="709"/>
          <w:tab w:val="left" w:pos="993"/>
        </w:tabs>
        <w:ind w:left="709" w:firstLine="1"/>
        <w:jc w:val="both"/>
        <w:rPr>
          <w:rFonts w:ascii="Verdana" w:hAnsi="Verdana" w:cs="Times New Roman"/>
          <w:sz w:val="20"/>
          <w:szCs w:val="20"/>
        </w:rPr>
      </w:pPr>
      <w:r w:rsidRPr="003A609B">
        <w:rPr>
          <w:rFonts w:ascii="Verdana" w:hAnsi="Verdana" w:cs="Times New Roman"/>
          <w:sz w:val="20"/>
          <w:szCs w:val="20"/>
        </w:rPr>
        <w:t>Dans l’enceinte de l’établissement ou hors de celle-ci :</w:t>
      </w:r>
    </w:p>
    <w:p w14:paraId="3003F680" w14:textId="77777777" w:rsidR="00D949A2" w:rsidRPr="003A609B" w:rsidRDefault="00D949A2" w:rsidP="00D949A2">
      <w:pPr>
        <w:pStyle w:val="Sansinterligne"/>
        <w:tabs>
          <w:tab w:val="left" w:pos="709"/>
          <w:tab w:val="left" w:pos="993"/>
        </w:tabs>
        <w:ind w:left="710"/>
        <w:jc w:val="both"/>
        <w:rPr>
          <w:rFonts w:ascii="Verdana" w:hAnsi="Verdana" w:cs="Times New Roman"/>
          <w:sz w:val="20"/>
          <w:szCs w:val="20"/>
        </w:rPr>
      </w:pPr>
    </w:p>
    <w:p w14:paraId="23144CF1" w14:textId="59F2414F" w:rsidR="001046D8" w:rsidRPr="003A609B" w:rsidRDefault="00647A80" w:rsidP="00647A80">
      <w:pPr>
        <w:pStyle w:val="Sansinterligne"/>
        <w:numPr>
          <w:ilvl w:val="0"/>
          <w:numId w:val="18"/>
        </w:numPr>
        <w:jc w:val="both"/>
        <w:rPr>
          <w:rFonts w:ascii="Verdana" w:hAnsi="Verdana" w:cs="Times New Roman"/>
          <w:sz w:val="20"/>
          <w:szCs w:val="20"/>
        </w:rPr>
      </w:pPr>
      <w:r>
        <w:rPr>
          <w:rFonts w:ascii="Verdana" w:hAnsi="Verdana" w:cs="Times New Roman"/>
          <w:sz w:val="20"/>
          <w:szCs w:val="20"/>
        </w:rPr>
        <w:t>T</w:t>
      </w:r>
      <w:r w:rsidR="001046D8" w:rsidRPr="003A609B">
        <w:rPr>
          <w:rFonts w:ascii="Verdana" w:hAnsi="Verdana" w:cs="Times New Roman"/>
          <w:sz w:val="20"/>
          <w:szCs w:val="20"/>
        </w:rPr>
        <w:t>out coup et blessure porté</w:t>
      </w:r>
      <w:r w:rsidR="004951F9" w:rsidRPr="003A609B">
        <w:rPr>
          <w:rFonts w:ascii="Verdana" w:hAnsi="Verdana" w:cs="Times New Roman"/>
          <w:sz w:val="20"/>
          <w:szCs w:val="20"/>
        </w:rPr>
        <w:t>s</w:t>
      </w:r>
      <w:r w:rsidR="001046D8" w:rsidRPr="003A609B">
        <w:rPr>
          <w:rFonts w:ascii="Verdana" w:hAnsi="Verdana" w:cs="Times New Roman"/>
          <w:sz w:val="20"/>
          <w:szCs w:val="20"/>
        </w:rPr>
        <w:t xml:space="preserve"> sciemment par un élève à un autre élève ou à </w:t>
      </w:r>
      <w:r>
        <w:rPr>
          <w:rFonts w:ascii="Verdana" w:hAnsi="Verdana" w:cs="Times New Roman"/>
          <w:sz w:val="20"/>
          <w:szCs w:val="20"/>
        </w:rPr>
        <w:t xml:space="preserve">                 </w:t>
      </w:r>
      <w:r w:rsidR="001046D8" w:rsidRPr="003A609B">
        <w:rPr>
          <w:rFonts w:ascii="Verdana" w:hAnsi="Verdana" w:cs="Times New Roman"/>
          <w:sz w:val="20"/>
          <w:szCs w:val="20"/>
        </w:rPr>
        <w:t>un membre du personnel de l’établissement ;</w:t>
      </w:r>
    </w:p>
    <w:p w14:paraId="5CD8751E" w14:textId="1435419D" w:rsidR="001046D8" w:rsidRPr="003A609B" w:rsidRDefault="00647A80" w:rsidP="00647A80">
      <w:pPr>
        <w:pStyle w:val="Sansinterligne"/>
        <w:numPr>
          <w:ilvl w:val="0"/>
          <w:numId w:val="18"/>
        </w:numPr>
        <w:jc w:val="both"/>
        <w:rPr>
          <w:rFonts w:ascii="Verdana" w:hAnsi="Verdana" w:cs="Times New Roman"/>
          <w:sz w:val="20"/>
          <w:szCs w:val="20"/>
        </w:rPr>
      </w:pPr>
      <w:r>
        <w:rPr>
          <w:rFonts w:ascii="Verdana" w:hAnsi="Verdana" w:cs="Times New Roman"/>
          <w:sz w:val="20"/>
          <w:szCs w:val="20"/>
        </w:rPr>
        <w:t>L</w:t>
      </w:r>
      <w:r w:rsidR="001046D8" w:rsidRPr="003A609B">
        <w:rPr>
          <w:rFonts w:ascii="Verdana" w:hAnsi="Verdana" w:cs="Times New Roman"/>
          <w:sz w:val="20"/>
          <w:szCs w:val="20"/>
        </w:rPr>
        <w:t>e fait d’exercer sciemment et de manière répétée sur un autre élève ou un membre du personnel de l’établissement une pression psychologique insupportable par menaces, insultes, injures, calomnies ou diffamation ;</w:t>
      </w:r>
    </w:p>
    <w:p w14:paraId="7711E93F" w14:textId="45FD76A6" w:rsidR="001046D8" w:rsidRPr="003A609B" w:rsidRDefault="00647A80" w:rsidP="00647A80">
      <w:pPr>
        <w:pStyle w:val="Sansinterligne"/>
        <w:numPr>
          <w:ilvl w:val="0"/>
          <w:numId w:val="18"/>
        </w:numPr>
        <w:jc w:val="both"/>
        <w:rPr>
          <w:rFonts w:ascii="Verdana" w:hAnsi="Verdana" w:cs="Times New Roman"/>
          <w:sz w:val="20"/>
          <w:szCs w:val="20"/>
        </w:rPr>
      </w:pPr>
      <w:r>
        <w:rPr>
          <w:rFonts w:ascii="Verdana" w:hAnsi="Verdana" w:cs="Times New Roman"/>
          <w:sz w:val="20"/>
          <w:szCs w:val="20"/>
        </w:rPr>
        <w:t>L</w:t>
      </w:r>
      <w:r w:rsidR="001046D8" w:rsidRPr="003A609B">
        <w:rPr>
          <w:rFonts w:ascii="Verdana" w:hAnsi="Verdana" w:cs="Times New Roman"/>
          <w:sz w:val="20"/>
          <w:szCs w:val="20"/>
        </w:rPr>
        <w:t>e racket à l’encontre d’un autre élève de l’établissement ;</w:t>
      </w:r>
    </w:p>
    <w:p w14:paraId="052DFE91" w14:textId="4F79B259" w:rsidR="001046D8" w:rsidRPr="003A609B" w:rsidRDefault="00647A80" w:rsidP="00647A80">
      <w:pPr>
        <w:pStyle w:val="Sansinterligne"/>
        <w:numPr>
          <w:ilvl w:val="0"/>
          <w:numId w:val="18"/>
        </w:numPr>
        <w:jc w:val="both"/>
        <w:rPr>
          <w:rFonts w:ascii="Verdana" w:hAnsi="Verdana" w:cs="Times New Roman"/>
          <w:sz w:val="20"/>
          <w:szCs w:val="20"/>
        </w:rPr>
      </w:pPr>
      <w:r>
        <w:rPr>
          <w:rFonts w:ascii="Verdana" w:hAnsi="Verdana" w:cs="Times New Roman"/>
          <w:sz w:val="20"/>
          <w:szCs w:val="20"/>
        </w:rPr>
        <w:t>T</w:t>
      </w:r>
      <w:r w:rsidR="001046D8" w:rsidRPr="003A609B">
        <w:rPr>
          <w:rFonts w:ascii="Verdana" w:hAnsi="Verdana" w:cs="Times New Roman"/>
          <w:sz w:val="20"/>
          <w:szCs w:val="20"/>
        </w:rPr>
        <w:t>out acte de violence sexuelle à l’encontre d’un élève ou d’un membre du personnel de l’établissement.</w:t>
      </w:r>
    </w:p>
    <w:p w14:paraId="508BAAB6" w14:textId="77777777" w:rsidR="001046D8" w:rsidRPr="003A609B" w:rsidRDefault="001046D8" w:rsidP="00D47C32">
      <w:pPr>
        <w:pStyle w:val="Sansinterligne"/>
        <w:ind w:left="2160"/>
        <w:jc w:val="both"/>
        <w:rPr>
          <w:rFonts w:ascii="Verdana" w:hAnsi="Verdana" w:cs="Times New Roman"/>
          <w:sz w:val="20"/>
          <w:szCs w:val="20"/>
        </w:rPr>
      </w:pPr>
    </w:p>
    <w:p w14:paraId="5EF35334" w14:textId="4DD778BD" w:rsidR="00647A80" w:rsidRDefault="001046D8" w:rsidP="00705D1D">
      <w:pPr>
        <w:pStyle w:val="Sansinterligne"/>
        <w:numPr>
          <w:ilvl w:val="0"/>
          <w:numId w:val="12"/>
        </w:numPr>
        <w:ind w:left="993" w:hanging="284"/>
        <w:jc w:val="both"/>
        <w:rPr>
          <w:rFonts w:ascii="Verdana" w:hAnsi="Verdana" w:cs="Times New Roman"/>
          <w:sz w:val="20"/>
          <w:szCs w:val="20"/>
        </w:rPr>
      </w:pPr>
      <w:r w:rsidRPr="003A609B">
        <w:rPr>
          <w:rFonts w:ascii="Verdana" w:hAnsi="Verdana" w:cs="Times New Roman"/>
          <w:sz w:val="20"/>
          <w:szCs w:val="20"/>
        </w:rPr>
        <w:t xml:space="preserve">Dans l’enceinte de l’établissement, sur le chemin de celui-ci ou dans le cadre d’activités scolaires organisées en-dehors de l’enceinte de l’école : </w:t>
      </w:r>
    </w:p>
    <w:p w14:paraId="5E3FDAE7" w14:textId="77777777" w:rsidR="00647A80" w:rsidRDefault="00647A80" w:rsidP="00647A80">
      <w:pPr>
        <w:pStyle w:val="Sansinterligne"/>
        <w:ind w:left="993"/>
        <w:jc w:val="both"/>
        <w:rPr>
          <w:rFonts w:ascii="Verdana" w:hAnsi="Verdana" w:cs="Times New Roman"/>
          <w:sz w:val="20"/>
          <w:szCs w:val="20"/>
        </w:rPr>
      </w:pPr>
    </w:p>
    <w:p w14:paraId="1920DE23" w14:textId="0FE6A1D9" w:rsidR="001046D8" w:rsidRPr="003A609B" w:rsidRDefault="00647A80" w:rsidP="00647A80">
      <w:pPr>
        <w:pStyle w:val="Sansinterligne"/>
        <w:numPr>
          <w:ilvl w:val="0"/>
          <w:numId w:val="18"/>
        </w:numPr>
        <w:jc w:val="both"/>
        <w:rPr>
          <w:rFonts w:ascii="Verdana" w:hAnsi="Verdana" w:cs="Times New Roman"/>
          <w:sz w:val="20"/>
          <w:szCs w:val="20"/>
        </w:rPr>
      </w:pPr>
      <w:r>
        <w:rPr>
          <w:rFonts w:ascii="Verdana" w:hAnsi="Verdana" w:cs="Times New Roman"/>
          <w:sz w:val="20"/>
          <w:szCs w:val="20"/>
        </w:rPr>
        <w:t>L</w:t>
      </w:r>
      <w:r w:rsidR="001046D8" w:rsidRPr="003A609B">
        <w:rPr>
          <w:rFonts w:ascii="Verdana" w:hAnsi="Verdana" w:cs="Times New Roman"/>
          <w:sz w:val="20"/>
          <w:szCs w:val="20"/>
        </w:rPr>
        <w:t>a détention et l’usage d’une arme.</w:t>
      </w:r>
    </w:p>
    <w:p w14:paraId="1CF6AC46" w14:textId="77777777" w:rsidR="001046D8" w:rsidRPr="003A609B" w:rsidRDefault="001046D8" w:rsidP="00D47C32">
      <w:pPr>
        <w:pStyle w:val="Sansinterligne"/>
        <w:ind w:left="1440"/>
        <w:jc w:val="both"/>
        <w:rPr>
          <w:rFonts w:ascii="Verdana" w:hAnsi="Verdana" w:cs="Times New Roman"/>
          <w:sz w:val="20"/>
          <w:szCs w:val="20"/>
        </w:rPr>
      </w:pPr>
    </w:p>
    <w:p w14:paraId="3E3BBED0" w14:textId="77777777" w:rsidR="001046D8" w:rsidRPr="003A609B"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 xml:space="preserve">Chacun de ces actes sera signalé au centre </w:t>
      </w:r>
      <w:r w:rsidR="00AF0752" w:rsidRPr="003A609B">
        <w:rPr>
          <w:rFonts w:ascii="Verdana" w:hAnsi="Verdana" w:cs="Times New Roman"/>
          <w:sz w:val="20"/>
          <w:szCs w:val="20"/>
        </w:rPr>
        <w:t>psycho-médicosocial</w:t>
      </w:r>
      <w:r w:rsidRPr="003A609B">
        <w:rPr>
          <w:rFonts w:ascii="Verdana" w:hAnsi="Verdana" w:cs="Times New Roman"/>
          <w:sz w:val="20"/>
          <w:szCs w:val="20"/>
        </w:rPr>
        <w:t xml:space="preserve"> de l’établissement dans les délais appropriés, comme prescrit par l’article 29 du décret du 30 juin 1998 visant à assurer à tous les élèves des chances égales d’émancipation sociale notamment par la mise en œuvre de discriminations positives.   </w:t>
      </w:r>
    </w:p>
    <w:p w14:paraId="1514130C" w14:textId="77777777"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 xml:space="preserve">L’élève sanctionné et ses responsables légaux sont informés des missions du centre </w:t>
      </w:r>
      <w:r w:rsidR="00AF0752" w:rsidRPr="003A609B">
        <w:rPr>
          <w:rFonts w:ascii="Verdana" w:hAnsi="Verdana" w:cs="Times New Roman"/>
          <w:sz w:val="20"/>
          <w:szCs w:val="20"/>
        </w:rPr>
        <w:t>psycho-médicosocial</w:t>
      </w:r>
      <w:r w:rsidRPr="003A609B">
        <w:rPr>
          <w:rFonts w:ascii="Verdana" w:hAnsi="Verdana" w:cs="Times New Roman"/>
          <w:sz w:val="20"/>
          <w:szCs w:val="20"/>
        </w:rPr>
        <w:t>, entre autres, dans le cadre d’une aide à la recherche d’un nouvel établissement.</w:t>
      </w:r>
    </w:p>
    <w:p w14:paraId="3E2B72E6" w14:textId="77777777" w:rsidR="00D949A2" w:rsidRPr="003A609B" w:rsidRDefault="00D949A2" w:rsidP="00D47C32">
      <w:pPr>
        <w:pStyle w:val="Sansinterligne"/>
        <w:jc w:val="both"/>
        <w:rPr>
          <w:rFonts w:ascii="Verdana" w:hAnsi="Verdana" w:cs="Times New Roman"/>
          <w:sz w:val="20"/>
          <w:szCs w:val="20"/>
        </w:rPr>
      </w:pPr>
    </w:p>
    <w:p w14:paraId="23E3BC98" w14:textId="123A2C6A" w:rsidR="00D949A2"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w:t>
      </w:r>
      <w:r>
        <w:rPr>
          <w:rFonts w:ascii="Comic Sans MS" w:hAnsi="Comic Sans MS" w:cs="Times New Roman"/>
          <w:sz w:val="20"/>
          <w:szCs w:val="20"/>
        </w:rPr>
        <w:t xml:space="preserve"> </w:t>
      </w:r>
      <w:r w:rsidRPr="003A609B">
        <w:rPr>
          <w:rFonts w:ascii="Verdana" w:hAnsi="Verdana" w:cs="Times New Roman"/>
          <w:sz w:val="20"/>
          <w:szCs w:val="20"/>
        </w:rPr>
        <w:t xml:space="preserve">recommander la prise en charge de celui-ci s’il est mineur, par </w:t>
      </w:r>
      <w:r w:rsidR="00647A80">
        <w:rPr>
          <w:rFonts w:ascii="Verdana" w:hAnsi="Verdana" w:cs="Times New Roman"/>
          <w:sz w:val="20"/>
          <w:szCs w:val="20"/>
        </w:rPr>
        <w:tab/>
        <w:t xml:space="preserve">                         </w:t>
      </w:r>
      <w:r w:rsidRPr="003A609B">
        <w:rPr>
          <w:rFonts w:ascii="Verdana" w:hAnsi="Verdana" w:cs="Times New Roman"/>
          <w:sz w:val="20"/>
          <w:szCs w:val="20"/>
        </w:rPr>
        <w:t xml:space="preserve">un service d’accrochage scolaire. </w:t>
      </w:r>
    </w:p>
    <w:p w14:paraId="72C6E14B" w14:textId="77777777"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Si l’élève refuse cette prise en charge, il fera l’objet d’un signalement auprès du Conseiller de l’Aide à la Jeunesse.</w:t>
      </w:r>
    </w:p>
    <w:p w14:paraId="52BDDE6D" w14:textId="77777777" w:rsidR="00D949A2" w:rsidRPr="003A609B" w:rsidRDefault="00D949A2" w:rsidP="00D47C32">
      <w:pPr>
        <w:pStyle w:val="Sansinterligne"/>
        <w:jc w:val="both"/>
        <w:rPr>
          <w:rFonts w:ascii="Verdana" w:hAnsi="Verdana" w:cs="Times New Roman"/>
          <w:sz w:val="20"/>
          <w:szCs w:val="20"/>
        </w:rPr>
      </w:pPr>
    </w:p>
    <w:p w14:paraId="590ACFE4" w14:textId="26016205"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Sans préjudice de l’ar</w:t>
      </w:r>
      <w:r w:rsidR="0016254B">
        <w:rPr>
          <w:rFonts w:ascii="Verdana" w:hAnsi="Verdana" w:cs="Times New Roman"/>
          <w:sz w:val="20"/>
          <w:szCs w:val="20"/>
        </w:rPr>
        <w:t xml:space="preserve">ticle 30 du code d’Instruction </w:t>
      </w:r>
      <w:r w:rsidRPr="003A609B">
        <w:rPr>
          <w:rFonts w:ascii="Verdana" w:hAnsi="Verdana" w:cs="Times New Roman"/>
          <w:sz w:val="20"/>
          <w:szCs w:val="20"/>
        </w:rPr>
        <w:t>criminelle, le chef d’établissement signale les faits visés à l’alinéa 1</w:t>
      </w:r>
      <w:r w:rsidRPr="003A609B">
        <w:rPr>
          <w:rFonts w:ascii="Verdana" w:hAnsi="Verdana" w:cs="Times New Roman"/>
          <w:sz w:val="20"/>
          <w:szCs w:val="20"/>
          <w:vertAlign w:val="superscript"/>
        </w:rPr>
        <w:t>er</w:t>
      </w:r>
      <w:r w:rsidRPr="003A609B">
        <w:rPr>
          <w:rFonts w:ascii="Verdana" w:hAnsi="Verdana" w:cs="Times New Roman"/>
          <w:sz w:val="20"/>
          <w:szCs w:val="20"/>
        </w:rPr>
        <w:t>, en fonction de la gravité de ceux-ci, aux services de police et conseille la victime et ses responsables légaux s’il s’agit d’un élève mineur, sur les modalités de dépôt d’une plainte.</w:t>
      </w:r>
    </w:p>
    <w:p w14:paraId="0ED644EF" w14:textId="77777777" w:rsidR="00D949A2" w:rsidRPr="003A609B" w:rsidRDefault="00D949A2" w:rsidP="00D47C32">
      <w:pPr>
        <w:pStyle w:val="Sansinterligne"/>
        <w:jc w:val="both"/>
        <w:rPr>
          <w:rFonts w:ascii="Verdana" w:hAnsi="Verdana" w:cs="Times New Roman"/>
          <w:sz w:val="20"/>
          <w:szCs w:val="20"/>
        </w:rPr>
      </w:pPr>
    </w:p>
    <w:p w14:paraId="4D1F35E7" w14:textId="1DAE7DF3"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Le refus de réinscription pour l’année scolaire suivante est traité comme une exclusion définitive (</w:t>
      </w:r>
      <w:r w:rsidR="002B770B" w:rsidRPr="003A609B">
        <w:rPr>
          <w:rFonts w:ascii="Verdana" w:hAnsi="Verdana" w:cs="Times New Roman"/>
          <w:sz w:val="20"/>
          <w:szCs w:val="20"/>
        </w:rPr>
        <w:t>cf.</w:t>
      </w:r>
      <w:r w:rsidRPr="003A609B">
        <w:rPr>
          <w:rFonts w:ascii="Verdana" w:hAnsi="Verdana" w:cs="Times New Roman"/>
          <w:sz w:val="20"/>
          <w:szCs w:val="20"/>
        </w:rPr>
        <w:t xml:space="preserve"> Article 89 § 2, du Décret « Missions » du 24 juillet 1997, tel que modifié).</w:t>
      </w:r>
    </w:p>
    <w:p w14:paraId="4163B7C8" w14:textId="77777777" w:rsidR="00D949A2" w:rsidRPr="003A609B" w:rsidRDefault="00D949A2" w:rsidP="00D47C32">
      <w:pPr>
        <w:pStyle w:val="Sansinterligne"/>
        <w:jc w:val="both"/>
        <w:rPr>
          <w:rFonts w:ascii="Verdana" w:hAnsi="Verdana" w:cs="Times New Roman"/>
          <w:sz w:val="20"/>
          <w:szCs w:val="20"/>
        </w:rPr>
      </w:pPr>
    </w:p>
    <w:p w14:paraId="298E5DD5" w14:textId="77777777" w:rsidR="001046D8" w:rsidRDefault="001046D8" w:rsidP="00D47C32">
      <w:pPr>
        <w:pStyle w:val="Sansinterligne"/>
        <w:jc w:val="both"/>
        <w:rPr>
          <w:rFonts w:ascii="Comic Sans MS" w:hAnsi="Comic Sans MS" w:cs="Times New Roman"/>
          <w:sz w:val="20"/>
          <w:szCs w:val="20"/>
        </w:rPr>
      </w:pPr>
    </w:p>
    <w:tbl>
      <w:tblPr>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0"/>
      </w:tblGrid>
      <w:tr w:rsidR="001046D8" w14:paraId="3A7D54C1" w14:textId="77777777" w:rsidTr="00AF0752">
        <w:trPr>
          <w:trHeight w:val="390"/>
        </w:trPr>
        <w:tc>
          <w:tcPr>
            <w:tcW w:w="6240" w:type="dxa"/>
            <w:tcBorders>
              <w:top w:val="single" w:sz="4" w:space="0" w:color="auto"/>
              <w:left w:val="single" w:sz="4" w:space="0" w:color="auto"/>
              <w:bottom w:val="single" w:sz="4" w:space="0" w:color="auto"/>
              <w:right w:val="single" w:sz="4" w:space="0" w:color="auto"/>
            </w:tcBorders>
            <w:hideMark/>
          </w:tcPr>
          <w:p w14:paraId="55B2769D" w14:textId="77777777" w:rsidR="001046D8" w:rsidRPr="003A609B" w:rsidRDefault="001046D8" w:rsidP="00D47C32">
            <w:pPr>
              <w:pStyle w:val="Sansinterligne"/>
              <w:spacing w:line="256" w:lineRule="auto"/>
              <w:jc w:val="both"/>
              <w:rPr>
                <w:rFonts w:ascii="Verdana" w:hAnsi="Verdana" w:cs="Times New Roman"/>
                <w:b/>
                <w:sz w:val="20"/>
                <w:szCs w:val="20"/>
              </w:rPr>
            </w:pPr>
            <w:r>
              <w:rPr>
                <w:rFonts w:ascii="Comic Sans MS" w:hAnsi="Comic Sans MS" w:cs="Times New Roman"/>
                <w:sz w:val="20"/>
                <w:szCs w:val="20"/>
              </w:rPr>
              <w:t xml:space="preserve"> </w:t>
            </w:r>
            <w:r w:rsidRPr="003A609B">
              <w:rPr>
                <w:rFonts w:ascii="Verdana" w:hAnsi="Verdana" w:cs="Times New Roman"/>
                <w:b/>
                <w:sz w:val="20"/>
                <w:szCs w:val="20"/>
                <w:u w:val="single"/>
              </w:rPr>
              <w:t>Chapitre 6</w:t>
            </w:r>
            <w:r w:rsidR="00D949A2">
              <w:rPr>
                <w:rFonts w:ascii="Verdana" w:hAnsi="Verdana" w:cs="Times New Roman"/>
                <w:b/>
                <w:sz w:val="20"/>
                <w:szCs w:val="20"/>
              </w:rPr>
              <w:t> : R</w:t>
            </w:r>
            <w:r w:rsidRPr="003A609B">
              <w:rPr>
                <w:rFonts w:ascii="Verdana" w:hAnsi="Verdana" w:cs="Times New Roman"/>
                <w:b/>
                <w:sz w:val="20"/>
                <w:szCs w:val="20"/>
              </w:rPr>
              <w:t>elation entre parents, élèves et école</w:t>
            </w:r>
          </w:p>
        </w:tc>
      </w:tr>
    </w:tbl>
    <w:p w14:paraId="75294348" w14:textId="77777777" w:rsidR="001046D8" w:rsidRDefault="001046D8" w:rsidP="00D47C32">
      <w:pPr>
        <w:pStyle w:val="Sansinterligne"/>
        <w:jc w:val="both"/>
        <w:rPr>
          <w:rFonts w:ascii="Comic Sans MS" w:hAnsi="Comic Sans MS" w:cs="Times New Roman"/>
          <w:sz w:val="20"/>
          <w:szCs w:val="20"/>
        </w:rPr>
      </w:pPr>
    </w:p>
    <w:p w14:paraId="4B0712D2" w14:textId="77777777" w:rsidR="00A5233A" w:rsidRPr="003A609B" w:rsidRDefault="001046D8" w:rsidP="00D47C32">
      <w:pPr>
        <w:pStyle w:val="Sansinterligne"/>
        <w:jc w:val="both"/>
        <w:rPr>
          <w:ins w:id="721" w:author="Chantal Rocca" w:date="2018-04-26T15:18:00Z"/>
          <w:rFonts w:ascii="Verdana" w:hAnsi="Verdana" w:cs="Times New Roman"/>
          <w:sz w:val="20"/>
          <w:szCs w:val="20"/>
        </w:rPr>
      </w:pPr>
      <w:r w:rsidRPr="003A609B">
        <w:rPr>
          <w:rFonts w:ascii="Verdana" w:hAnsi="Verdana" w:cs="Times New Roman"/>
          <w:sz w:val="20"/>
          <w:szCs w:val="20"/>
        </w:rPr>
        <w:t xml:space="preserve">Le </w:t>
      </w:r>
      <w:r w:rsidRPr="003A609B">
        <w:rPr>
          <w:rFonts w:ascii="Verdana" w:hAnsi="Verdana" w:cs="Times New Roman"/>
          <w:b/>
          <w:sz w:val="20"/>
          <w:szCs w:val="20"/>
          <w:u w:val="single"/>
        </w:rPr>
        <w:t>journal de classe</w:t>
      </w:r>
      <w:r w:rsidRPr="003A609B">
        <w:rPr>
          <w:rFonts w:ascii="Verdana" w:hAnsi="Verdana" w:cs="Times New Roman"/>
          <w:sz w:val="20"/>
          <w:szCs w:val="20"/>
        </w:rPr>
        <w:t xml:space="preserve"> édité par Wallonie-Bruxelles Enseignement sera obligatoirement utilisé et visé régulièrement par une autorité parentale (signature). </w:t>
      </w:r>
    </w:p>
    <w:p w14:paraId="6969F141" w14:textId="77777777"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Ce document constitue un lien privilégié entre l’école et le milieu familial.</w:t>
      </w:r>
    </w:p>
    <w:p w14:paraId="20594B31" w14:textId="77777777" w:rsidR="00D949A2" w:rsidRPr="003A609B" w:rsidRDefault="00D949A2" w:rsidP="00D47C32">
      <w:pPr>
        <w:pStyle w:val="Sansinterligne"/>
        <w:jc w:val="both"/>
        <w:rPr>
          <w:rFonts w:ascii="Verdana" w:hAnsi="Verdana" w:cs="Times New Roman"/>
          <w:sz w:val="20"/>
          <w:szCs w:val="20"/>
        </w:rPr>
      </w:pPr>
    </w:p>
    <w:p w14:paraId="1CA664F4" w14:textId="77777777" w:rsidR="001046D8" w:rsidRDefault="001046D8" w:rsidP="00D47C32">
      <w:pPr>
        <w:pStyle w:val="Sansinterligne"/>
        <w:jc w:val="both"/>
        <w:rPr>
          <w:rFonts w:ascii="Verdana" w:hAnsi="Verdana" w:cs="Times New Roman"/>
          <w:b/>
          <w:sz w:val="20"/>
          <w:szCs w:val="20"/>
          <w:u w:val="single"/>
        </w:rPr>
      </w:pPr>
      <w:r w:rsidRPr="003A609B">
        <w:rPr>
          <w:rFonts w:ascii="Verdana" w:hAnsi="Verdana" w:cs="Times New Roman"/>
          <w:b/>
          <w:sz w:val="20"/>
          <w:szCs w:val="20"/>
          <w:u w:val="single"/>
        </w:rPr>
        <w:t>L’élève devra obligatoirement et constamment être en possession de celui-ci.</w:t>
      </w:r>
    </w:p>
    <w:p w14:paraId="367BA96D" w14:textId="77777777" w:rsidR="00D949A2" w:rsidRPr="003A609B" w:rsidRDefault="00D949A2" w:rsidP="00D47C32">
      <w:pPr>
        <w:pStyle w:val="Sansinterligne"/>
        <w:jc w:val="both"/>
        <w:rPr>
          <w:rFonts w:ascii="Verdana" w:hAnsi="Verdana" w:cs="Times New Roman"/>
          <w:b/>
          <w:sz w:val="20"/>
          <w:szCs w:val="20"/>
          <w:u w:val="single"/>
        </w:rPr>
      </w:pPr>
    </w:p>
    <w:p w14:paraId="4ADCD212" w14:textId="77777777" w:rsidR="00CA3D80"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Un exemplaire du ROI (règlement d’ordre intérieur</w:t>
      </w:r>
      <w:r w:rsidR="004951F9" w:rsidRPr="003A609B">
        <w:rPr>
          <w:rFonts w:ascii="Verdana" w:hAnsi="Verdana" w:cs="Times New Roman"/>
          <w:sz w:val="20"/>
          <w:szCs w:val="20"/>
        </w:rPr>
        <w:t>)</w:t>
      </w:r>
      <w:r w:rsidRPr="003A609B">
        <w:rPr>
          <w:rFonts w:ascii="Verdana" w:hAnsi="Verdana" w:cs="Times New Roman"/>
          <w:sz w:val="20"/>
          <w:szCs w:val="20"/>
        </w:rPr>
        <w:t xml:space="preserve"> figure à la fin du journal de classe.</w:t>
      </w:r>
      <w:r w:rsidR="004E614F">
        <w:rPr>
          <w:rFonts w:ascii="Verdana" w:hAnsi="Verdana" w:cs="Times New Roman"/>
          <w:sz w:val="20"/>
          <w:szCs w:val="20"/>
        </w:rPr>
        <w:t xml:space="preserve"> </w:t>
      </w:r>
    </w:p>
    <w:p w14:paraId="411F8AB2" w14:textId="1473C705"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 xml:space="preserve">Ce règlement doit être lu, approuvé et signé par un </w:t>
      </w:r>
      <w:r w:rsidRPr="003A609B">
        <w:rPr>
          <w:rFonts w:ascii="Verdana" w:hAnsi="Verdana" w:cs="Times New Roman"/>
          <w:b/>
          <w:sz w:val="20"/>
          <w:szCs w:val="20"/>
          <w:u w:val="single"/>
        </w:rPr>
        <w:t>responsable parental</w:t>
      </w:r>
      <w:r w:rsidR="00E05202">
        <w:rPr>
          <w:rFonts w:ascii="Verdana" w:hAnsi="Verdana" w:cs="Times New Roman"/>
          <w:sz w:val="20"/>
          <w:szCs w:val="20"/>
        </w:rPr>
        <w:t xml:space="preserve"> de l’élève (s’il</w:t>
      </w:r>
      <w:r w:rsidRPr="003A609B">
        <w:rPr>
          <w:rFonts w:ascii="Verdana" w:hAnsi="Verdana" w:cs="Times New Roman"/>
          <w:sz w:val="20"/>
          <w:szCs w:val="20"/>
        </w:rPr>
        <w:t xml:space="preserve">/elle </w:t>
      </w:r>
      <w:r w:rsidR="004951F9" w:rsidRPr="003A609B">
        <w:rPr>
          <w:rFonts w:ascii="Verdana" w:hAnsi="Verdana" w:cs="Times New Roman"/>
          <w:sz w:val="20"/>
          <w:szCs w:val="20"/>
        </w:rPr>
        <w:t xml:space="preserve">est </w:t>
      </w:r>
      <w:r w:rsidRPr="003A609B">
        <w:rPr>
          <w:rFonts w:ascii="Verdana" w:hAnsi="Verdana" w:cs="Times New Roman"/>
          <w:b/>
          <w:sz w:val="20"/>
          <w:szCs w:val="20"/>
          <w:u w:val="single"/>
        </w:rPr>
        <w:t>mineur(e)</w:t>
      </w:r>
      <w:r w:rsidRPr="003A609B">
        <w:rPr>
          <w:rFonts w:ascii="Verdana" w:hAnsi="Verdana" w:cs="Times New Roman"/>
          <w:sz w:val="20"/>
          <w:szCs w:val="20"/>
        </w:rPr>
        <w:t xml:space="preserve"> et par l’élève concerné(e),</w:t>
      </w:r>
      <w:r w:rsidR="004E614F">
        <w:rPr>
          <w:rFonts w:ascii="Verdana" w:hAnsi="Verdana" w:cs="Times New Roman"/>
          <w:sz w:val="20"/>
          <w:szCs w:val="20"/>
        </w:rPr>
        <w:t xml:space="preserve"> ou simplement par l’élève s’il</w:t>
      </w:r>
      <w:r w:rsidRPr="003A609B">
        <w:rPr>
          <w:rFonts w:ascii="Verdana" w:hAnsi="Verdana" w:cs="Times New Roman"/>
          <w:sz w:val="20"/>
          <w:szCs w:val="20"/>
        </w:rPr>
        <w:t xml:space="preserve">/elle est </w:t>
      </w:r>
      <w:r w:rsidRPr="003A609B">
        <w:rPr>
          <w:rFonts w:ascii="Verdana" w:hAnsi="Verdana" w:cs="Times New Roman"/>
          <w:b/>
          <w:sz w:val="20"/>
          <w:szCs w:val="20"/>
          <w:u w:val="single"/>
        </w:rPr>
        <w:t>majeur(e)</w:t>
      </w:r>
      <w:r w:rsidRPr="003A609B">
        <w:rPr>
          <w:rFonts w:ascii="Verdana" w:hAnsi="Verdana" w:cs="Times New Roman"/>
          <w:sz w:val="20"/>
          <w:szCs w:val="20"/>
        </w:rPr>
        <w:t xml:space="preserve">. </w:t>
      </w:r>
    </w:p>
    <w:p w14:paraId="7218AF2B" w14:textId="77777777" w:rsidR="00D949A2" w:rsidRDefault="00D949A2" w:rsidP="00D47C32">
      <w:pPr>
        <w:pStyle w:val="Sansinterligne"/>
        <w:jc w:val="both"/>
        <w:rPr>
          <w:rFonts w:ascii="Verdana" w:hAnsi="Verdana" w:cs="Times New Roman"/>
          <w:sz w:val="20"/>
          <w:szCs w:val="20"/>
        </w:rPr>
      </w:pPr>
    </w:p>
    <w:p w14:paraId="33FAE452" w14:textId="77777777" w:rsidR="00CA3D80" w:rsidRDefault="00CA3D80" w:rsidP="00D47C32">
      <w:pPr>
        <w:pStyle w:val="Sansinterligne"/>
        <w:jc w:val="both"/>
        <w:rPr>
          <w:rFonts w:ascii="Verdana" w:hAnsi="Verdana" w:cs="Times New Roman"/>
          <w:sz w:val="20"/>
          <w:szCs w:val="20"/>
        </w:rPr>
      </w:pPr>
    </w:p>
    <w:p w14:paraId="7309B072" w14:textId="77777777" w:rsidR="00CA3D80"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 xml:space="preserve">Chaque jour, l’élève doit noter les tâches à accomplir pour chaque cours. </w:t>
      </w:r>
    </w:p>
    <w:p w14:paraId="3B15F4DB" w14:textId="77777777" w:rsidR="00CA3D80"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 xml:space="preserve">La clarté et l’orthographe des indications y seront particulièrement soignées. </w:t>
      </w:r>
    </w:p>
    <w:p w14:paraId="38050307" w14:textId="545F51F2"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Le journal de classe est pour l’élève un agenda qu’il utilise pour gérer son temps scolaire et planifier l’avancement progressif de ses travaux en classe et à domicile.</w:t>
      </w:r>
    </w:p>
    <w:p w14:paraId="3351E781" w14:textId="77777777" w:rsidR="00D949A2" w:rsidRPr="003A609B" w:rsidRDefault="00D949A2" w:rsidP="00D47C32">
      <w:pPr>
        <w:pStyle w:val="Sansinterligne"/>
        <w:jc w:val="both"/>
        <w:rPr>
          <w:rFonts w:ascii="Verdana" w:hAnsi="Verdana" w:cs="Times New Roman"/>
          <w:sz w:val="20"/>
          <w:szCs w:val="20"/>
        </w:rPr>
      </w:pPr>
    </w:p>
    <w:p w14:paraId="682B1009" w14:textId="77777777" w:rsidR="001046D8" w:rsidRDefault="001046D8" w:rsidP="00D47C32">
      <w:pPr>
        <w:pStyle w:val="Sansinterligne"/>
        <w:jc w:val="both"/>
        <w:rPr>
          <w:rFonts w:ascii="Verdana" w:hAnsi="Verdana" w:cs="Times New Roman"/>
          <w:sz w:val="20"/>
          <w:szCs w:val="20"/>
        </w:rPr>
      </w:pPr>
      <w:r w:rsidRPr="003A609B">
        <w:rPr>
          <w:rFonts w:ascii="Verdana" w:hAnsi="Verdana" w:cs="Times New Roman"/>
          <w:b/>
          <w:sz w:val="20"/>
          <w:szCs w:val="20"/>
          <w:u w:val="single"/>
        </w:rPr>
        <w:t>Toutes les cotes, notes et les</w:t>
      </w:r>
      <w:r w:rsidRPr="003A609B">
        <w:rPr>
          <w:rFonts w:ascii="Verdana" w:hAnsi="Verdana" w:cs="Times New Roman"/>
          <w:sz w:val="20"/>
          <w:szCs w:val="20"/>
        </w:rPr>
        <w:t xml:space="preserve"> </w:t>
      </w:r>
      <w:r w:rsidRPr="003A609B">
        <w:rPr>
          <w:rFonts w:ascii="Verdana" w:hAnsi="Verdana" w:cs="Times New Roman"/>
          <w:b/>
          <w:sz w:val="20"/>
          <w:szCs w:val="20"/>
          <w:u w:val="single"/>
        </w:rPr>
        <w:t>différents licenciements doivent être visés spécifiquement par les parents</w:t>
      </w:r>
      <w:r w:rsidRPr="003A609B">
        <w:rPr>
          <w:rFonts w:ascii="Verdana" w:hAnsi="Verdana" w:cs="Times New Roman"/>
          <w:sz w:val="20"/>
          <w:szCs w:val="20"/>
        </w:rPr>
        <w:t xml:space="preserve">. </w:t>
      </w:r>
    </w:p>
    <w:p w14:paraId="571310BF" w14:textId="77777777" w:rsidR="00D949A2" w:rsidRPr="003A609B" w:rsidRDefault="00D949A2" w:rsidP="00D47C32">
      <w:pPr>
        <w:pStyle w:val="Sansinterligne"/>
        <w:jc w:val="both"/>
        <w:rPr>
          <w:rFonts w:ascii="Verdana" w:hAnsi="Verdana" w:cs="Times New Roman"/>
          <w:sz w:val="20"/>
          <w:szCs w:val="20"/>
        </w:rPr>
      </w:pPr>
    </w:p>
    <w:p w14:paraId="1176434F" w14:textId="5A003DA5" w:rsidR="001046D8" w:rsidRDefault="001046D8" w:rsidP="00D47C32">
      <w:pPr>
        <w:pStyle w:val="Sansinterligne"/>
        <w:jc w:val="both"/>
        <w:rPr>
          <w:rFonts w:ascii="Verdana" w:hAnsi="Verdana" w:cs="Times New Roman"/>
          <w:sz w:val="20"/>
          <w:szCs w:val="20"/>
        </w:rPr>
      </w:pPr>
      <w:r w:rsidRPr="003A609B">
        <w:rPr>
          <w:rFonts w:ascii="Verdana" w:hAnsi="Verdana" w:cs="Times New Roman"/>
          <w:sz w:val="20"/>
          <w:szCs w:val="20"/>
        </w:rPr>
        <w:t>De plus, une fois par semaine, la page « Communication de la semaine » doit être signée par le responsable de l’élève. Les professeurs s’assurent de la bonn</w:t>
      </w:r>
      <w:r w:rsidR="00F6221F">
        <w:rPr>
          <w:rFonts w:ascii="Verdana" w:hAnsi="Verdana" w:cs="Times New Roman"/>
          <w:sz w:val="20"/>
          <w:szCs w:val="20"/>
        </w:rPr>
        <w:t xml:space="preserve">e tenue du journal de classe et </w:t>
      </w:r>
      <w:r w:rsidRPr="003A609B">
        <w:rPr>
          <w:rFonts w:ascii="Verdana" w:hAnsi="Verdana" w:cs="Times New Roman"/>
          <w:sz w:val="20"/>
          <w:szCs w:val="20"/>
        </w:rPr>
        <w:t>le titulaire y veillera plus particulièrement.</w:t>
      </w:r>
    </w:p>
    <w:p w14:paraId="0297F5A5" w14:textId="77777777" w:rsidR="00FA29FA" w:rsidRPr="003A609B" w:rsidRDefault="00FA29FA" w:rsidP="00D47C32">
      <w:pPr>
        <w:pStyle w:val="Sansinterligne"/>
        <w:jc w:val="both"/>
        <w:rPr>
          <w:rFonts w:ascii="Verdana" w:hAnsi="Verdana" w:cs="Times New Roman"/>
          <w:sz w:val="20"/>
          <w:szCs w:val="20"/>
        </w:rPr>
      </w:pPr>
    </w:p>
    <w:p w14:paraId="0100F1F7" w14:textId="354EDD2C" w:rsidR="001046D8" w:rsidRDefault="001046D8" w:rsidP="00FA29FA">
      <w:pPr>
        <w:pStyle w:val="Sansinterligne"/>
        <w:spacing w:line="256" w:lineRule="auto"/>
        <w:jc w:val="both"/>
        <w:rPr>
          <w:rFonts w:ascii="Comic Sans MS" w:hAnsi="Comic Sans MS" w:cs="Times New Roman"/>
          <w:b/>
          <w:sz w:val="20"/>
          <w:szCs w:val="20"/>
        </w:rPr>
      </w:pPr>
    </w:p>
    <w:tbl>
      <w:tblPr>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0"/>
      </w:tblGrid>
      <w:tr w:rsidR="00FA29FA" w14:paraId="1BC60D76" w14:textId="77777777" w:rsidTr="00CA3D80">
        <w:trPr>
          <w:trHeight w:val="390"/>
        </w:trPr>
        <w:tc>
          <w:tcPr>
            <w:tcW w:w="6240" w:type="dxa"/>
            <w:tcBorders>
              <w:top w:val="single" w:sz="4" w:space="0" w:color="auto"/>
              <w:left w:val="single" w:sz="4" w:space="0" w:color="auto"/>
              <w:bottom w:val="single" w:sz="4" w:space="0" w:color="auto"/>
              <w:right w:val="single" w:sz="4" w:space="0" w:color="auto"/>
            </w:tcBorders>
            <w:hideMark/>
          </w:tcPr>
          <w:p w14:paraId="6288237B" w14:textId="4EF7B2D1" w:rsidR="00FA29FA" w:rsidRPr="00FA29FA" w:rsidRDefault="00FA29FA" w:rsidP="001C1352">
            <w:pPr>
              <w:rPr>
                <w:b/>
              </w:rPr>
            </w:pPr>
            <w:r w:rsidRPr="003A609B">
              <w:rPr>
                <w:rFonts w:ascii="Verdana" w:hAnsi="Verdana" w:cs="Times New Roman"/>
                <w:b/>
                <w:sz w:val="20"/>
                <w:szCs w:val="20"/>
                <w:u w:val="single"/>
              </w:rPr>
              <w:t xml:space="preserve">Chapitre </w:t>
            </w:r>
            <w:r>
              <w:rPr>
                <w:rFonts w:ascii="Verdana" w:hAnsi="Verdana" w:cs="Times New Roman"/>
                <w:b/>
                <w:sz w:val="20"/>
                <w:szCs w:val="20"/>
                <w:u w:val="single"/>
              </w:rPr>
              <w:t>7</w:t>
            </w:r>
            <w:r>
              <w:rPr>
                <w:rFonts w:ascii="Verdana" w:hAnsi="Verdana" w:cs="Times New Roman"/>
                <w:b/>
                <w:sz w:val="20"/>
                <w:szCs w:val="20"/>
              </w:rPr>
              <w:t xml:space="preserve"> : </w:t>
            </w:r>
            <w:r w:rsidR="001C1352">
              <w:rPr>
                <w:rFonts w:ascii="Verdana" w:hAnsi="Verdana"/>
                <w:b/>
                <w:sz w:val="20"/>
                <w:szCs w:val="20"/>
              </w:rPr>
              <w:t>La</w:t>
            </w:r>
            <w:r w:rsidRPr="00FA29FA">
              <w:rPr>
                <w:rFonts w:ascii="Verdana" w:hAnsi="Verdana"/>
                <w:b/>
                <w:sz w:val="20"/>
                <w:szCs w:val="20"/>
              </w:rPr>
              <w:t xml:space="preserve"> gratuité de l'accès à l'enseignement</w:t>
            </w:r>
            <w:r w:rsidRPr="00884AFA">
              <w:rPr>
                <w:b/>
              </w:rPr>
              <w:t xml:space="preserve"> </w:t>
            </w:r>
          </w:p>
        </w:tc>
      </w:tr>
    </w:tbl>
    <w:p w14:paraId="2D87BF8C" w14:textId="3E9965FD" w:rsidR="00FA29FA" w:rsidRDefault="00FA29FA" w:rsidP="00FA29FA">
      <w:pPr>
        <w:pStyle w:val="Sansinterligne"/>
        <w:spacing w:line="256" w:lineRule="auto"/>
        <w:jc w:val="both"/>
        <w:rPr>
          <w:rFonts w:ascii="Comic Sans MS" w:hAnsi="Comic Sans MS" w:cs="Times New Roman"/>
          <w:sz w:val="20"/>
          <w:szCs w:val="20"/>
        </w:rPr>
      </w:pPr>
    </w:p>
    <w:p w14:paraId="7B64C781" w14:textId="77777777" w:rsidR="00FA29FA" w:rsidRDefault="00FA29FA" w:rsidP="00FA29FA">
      <w:pPr>
        <w:rPr>
          <w:b/>
          <w:i/>
        </w:rPr>
      </w:pPr>
      <w:r w:rsidRPr="00884AFA">
        <w:rPr>
          <w:b/>
          <w:i/>
        </w:rPr>
        <w:t>Modifié par D. 12-07-2001 (2) ; complété par D. 25-04-2008 ; modifié par D. 17-10-2013</w:t>
      </w:r>
    </w:p>
    <w:p w14:paraId="64469F9D" w14:textId="11896285" w:rsidR="00FA29FA" w:rsidRPr="00FA29FA" w:rsidRDefault="00FA29FA" w:rsidP="002B770B">
      <w:pPr>
        <w:ind w:firstLine="709"/>
        <w:rPr>
          <w:rFonts w:ascii="Verdana" w:hAnsi="Verdana"/>
          <w:sz w:val="20"/>
          <w:szCs w:val="20"/>
        </w:rPr>
      </w:pPr>
      <w:r w:rsidRPr="00FA29FA">
        <w:rPr>
          <w:rFonts w:ascii="Verdana" w:hAnsi="Verdana"/>
          <w:b/>
          <w:sz w:val="20"/>
          <w:szCs w:val="20"/>
        </w:rPr>
        <w:t>Article 100. - § 1er</w:t>
      </w:r>
      <w:r w:rsidRPr="00FA29FA">
        <w:rPr>
          <w:rFonts w:ascii="Verdana" w:hAnsi="Verdana"/>
          <w:sz w:val="20"/>
          <w:szCs w:val="20"/>
        </w:rPr>
        <w:t xml:space="preserve">. Aucun minerval direct ou indirect ne peut être perçu hors les cas prévus d'une part par l'article 12, § 1erbis de la loi du 29 mai 1959 modifiant certaines dispositions de la législation de l'enseignement, d'autre part par l'article </w:t>
      </w:r>
      <w:proofErr w:type="gramStart"/>
      <w:r w:rsidR="002B770B" w:rsidRPr="00FA29FA">
        <w:rPr>
          <w:rFonts w:ascii="Verdana" w:hAnsi="Verdana"/>
          <w:sz w:val="20"/>
          <w:szCs w:val="20"/>
        </w:rPr>
        <w:t xml:space="preserve">59, </w:t>
      </w:r>
      <w:r w:rsidR="002B770B">
        <w:rPr>
          <w:rFonts w:ascii="Verdana" w:hAnsi="Verdana"/>
          <w:sz w:val="20"/>
          <w:szCs w:val="20"/>
        </w:rPr>
        <w:t xml:space="preserve">  </w:t>
      </w:r>
      <w:proofErr w:type="gramEnd"/>
      <w:r w:rsidR="002B770B">
        <w:rPr>
          <w:rFonts w:ascii="Verdana" w:hAnsi="Verdana"/>
          <w:sz w:val="20"/>
          <w:szCs w:val="20"/>
        </w:rPr>
        <w:t xml:space="preserve">                    §</w:t>
      </w:r>
      <w:r w:rsidRPr="00FA29FA">
        <w:rPr>
          <w:rFonts w:ascii="Verdana" w:hAnsi="Verdana"/>
          <w:sz w:val="20"/>
          <w:szCs w:val="20"/>
        </w:rPr>
        <w:t xml:space="preserve"> 1er, de la loi du 21 juin 1985 concernant l'enseignement.</w:t>
      </w:r>
    </w:p>
    <w:p w14:paraId="04663EB4" w14:textId="39D4C3AF" w:rsidR="00FA29FA" w:rsidRPr="00FA29FA" w:rsidRDefault="00FA29FA" w:rsidP="002B770B">
      <w:pPr>
        <w:ind w:firstLine="709"/>
        <w:rPr>
          <w:rFonts w:ascii="Verdana" w:hAnsi="Verdana"/>
          <w:sz w:val="20"/>
          <w:szCs w:val="20"/>
        </w:rPr>
      </w:pPr>
      <w:r w:rsidRPr="00FA29FA">
        <w:rPr>
          <w:rFonts w:ascii="Verdana" w:hAnsi="Verdana"/>
          <w:b/>
          <w:sz w:val="20"/>
          <w:szCs w:val="20"/>
        </w:rPr>
        <w:t xml:space="preserve"> § 2</w:t>
      </w:r>
      <w:r w:rsidRPr="00FA29FA">
        <w:rPr>
          <w:rFonts w:ascii="Verdana" w:hAnsi="Verdana"/>
          <w:sz w:val="20"/>
          <w:szCs w:val="20"/>
        </w:rPr>
        <w:t xml:space="preserve">. Ne sont pas considérés comme perception d'un minerval dans l'enseignement fondamental les frais appréciés au coût réel afférent aux services ou fournitures suivants : </w:t>
      </w:r>
      <w:r w:rsidR="002B770B">
        <w:rPr>
          <w:rFonts w:ascii="Verdana" w:hAnsi="Verdana"/>
          <w:sz w:val="20"/>
          <w:szCs w:val="20"/>
        </w:rPr>
        <w:t xml:space="preserve">     </w:t>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002B770B">
        <w:rPr>
          <w:rFonts w:ascii="Verdana" w:hAnsi="Verdana"/>
          <w:sz w:val="20"/>
          <w:szCs w:val="20"/>
        </w:rPr>
        <w:tab/>
      </w:r>
      <w:r w:rsidRPr="00FA29FA">
        <w:rPr>
          <w:rFonts w:ascii="Verdana" w:hAnsi="Verdana"/>
          <w:sz w:val="20"/>
          <w:szCs w:val="20"/>
        </w:rPr>
        <w:br/>
        <w:t xml:space="preserve">1° les droits d'accès à la piscine et aux activités culturelles et sportives s'inscrivant dans le projet pédagogique du pouvoir organisateur ou dans le projet d'établissement ainsi que les déplacements qui y sont </w:t>
      </w:r>
      <w:proofErr w:type="gramStart"/>
      <w:r w:rsidRPr="00FA29FA">
        <w:rPr>
          <w:rFonts w:ascii="Verdana" w:hAnsi="Verdana"/>
          <w:sz w:val="20"/>
          <w:szCs w:val="20"/>
        </w:rPr>
        <w:t>liés;</w:t>
      </w:r>
      <w:proofErr w:type="gramEnd"/>
      <w:r w:rsidRPr="00FA29FA">
        <w:rPr>
          <w:rFonts w:ascii="Verdana" w:hAnsi="Verdana"/>
          <w:sz w:val="20"/>
          <w:szCs w:val="20"/>
        </w:rPr>
        <w:t xml:space="preserve"> </w:t>
      </w:r>
    </w:p>
    <w:p w14:paraId="61802BBF"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 </w:t>
      </w:r>
    </w:p>
    <w:p w14:paraId="0D1B2C9C"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Ne sont pas considérés comme perception d'un minerval dans l'enseignement secondaire les frais appréciés au coût réel afférent aux services ou fournitures suivants : </w:t>
      </w:r>
    </w:p>
    <w:p w14:paraId="668B1790" w14:textId="77777777" w:rsidR="00FA29FA" w:rsidRPr="00FA29FA" w:rsidRDefault="00FA29FA" w:rsidP="00FA29FA">
      <w:pPr>
        <w:ind w:firstLine="709"/>
        <w:rPr>
          <w:rFonts w:ascii="Verdana" w:hAnsi="Verdana"/>
          <w:sz w:val="20"/>
          <w:szCs w:val="20"/>
        </w:rPr>
      </w:pPr>
      <w:r w:rsidRPr="00FA29FA">
        <w:rPr>
          <w:rFonts w:ascii="Verdana" w:hAnsi="Verdana"/>
          <w:sz w:val="20"/>
          <w:szCs w:val="20"/>
        </w:rPr>
        <w:lastRenderedPageBreak/>
        <w:t xml:space="preserve">1° les droits d'accès à la piscine et aux activités culturelles et sportives s'inscrivant dans le projet pédagogique du pouvoir organisateur ou dans le projet d'établissement ainsi que les déplacements qui y sont liés ; </w:t>
      </w:r>
    </w:p>
    <w:p w14:paraId="0113E6AD"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2° les photocopies distribuées aux élèves ; sur avis conforme du Conseil général de concertation pour l'enseignement secondaire, le Gouvernement arrête le montant maximum du coût des photocopies par élève qui peut être réclamé au cours d’une année scolaire ; </w:t>
      </w:r>
    </w:p>
    <w:p w14:paraId="73853BE2"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3° le prêt de livres scolaires, d'équipements personnels et d'outillage. </w:t>
      </w:r>
    </w:p>
    <w:p w14:paraId="5957406B" w14:textId="29AD7E7A" w:rsidR="00FA29FA" w:rsidRPr="00FA29FA" w:rsidRDefault="00FA29FA" w:rsidP="00456C31">
      <w:pPr>
        <w:ind w:firstLine="709"/>
        <w:rPr>
          <w:rFonts w:ascii="Verdana" w:hAnsi="Verdana"/>
          <w:sz w:val="20"/>
          <w:szCs w:val="20"/>
        </w:rPr>
      </w:pPr>
      <w:r w:rsidRPr="00FA29FA">
        <w:rPr>
          <w:rFonts w:ascii="Verdana" w:hAnsi="Verdana"/>
          <w:b/>
          <w:sz w:val="20"/>
          <w:szCs w:val="20"/>
        </w:rPr>
        <w:t>§ 3</w:t>
      </w:r>
      <w:r w:rsidRPr="00FA29FA">
        <w:rPr>
          <w:rFonts w:ascii="Verdana" w:hAnsi="Verdana"/>
          <w:sz w:val="20"/>
          <w:szCs w:val="20"/>
        </w:rPr>
        <w:t xml:space="preserve">. Les achats groupés, pour autant qu'ils soient facultatifs, les frais de participation à des activités facultatives, les abonnements à des revues pour autant qu’ils soient facultatifs ne sont pas non plus considérés comme minerval.  </w:t>
      </w:r>
      <w:r w:rsidR="00456C31">
        <w:rPr>
          <w:rFonts w:ascii="Verdana" w:hAnsi="Verdana"/>
          <w:sz w:val="20"/>
          <w:szCs w:val="20"/>
        </w:rPr>
        <w:t xml:space="preserve">                                                </w:t>
      </w:r>
      <w:r w:rsidRPr="00FA29FA">
        <w:rPr>
          <w:rFonts w:ascii="Verdana" w:hAnsi="Verdana"/>
          <w:sz w:val="20"/>
          <w:szCs w:val="20"/>
        </w:rPr>
        <w:t xml:space="preserve">Ils sont réclamés à leur coût réel pour autant qu'ils soient liés au projet pédagogique.  </w:t>
      </w:r>
    </w:p>
    <w:p w14:paraId="034F1CDF" w14:textId="77777777" w:rsidR="00FA29FA" w:rsidRPr="00FA29FA" w:rsidRDefault="00FA29FA" w:rsidP="00FA29FA">
      <w:pPr>
        <w:ind w:firstLine="709"/>
        <w:rPr>
          <w:rFonts w:ascii="Verdana" w:hAnsi="Verdana"/>
          <w:sz w:val="20"/>
          <w:szCs w:val="20"/>
        </w:rPr>
      </w:pPr>
      <w:r w:rsidRPr="00FA29FA">
        <w:rPr>
          <w:rFonts w:ascii="Verdana" w:hAnsi="Verdana"/>
          <w:b/>
          <w:sz w:val="20"/>
          <w:szCs w:val="20"/>
        </w:rPr>
        <w:t>§ 4</w:t>
      </w:r>
      <w:r w:rsidRPr="00FA29FA">
        <w:rPr>
          <w:rFonts w:ascii="Verdana" w:hAnsi="Verdana"/>
          <w:sz w:val="20"/>
          <w:szCs w:val="20"/>
        </w:rPr>
        <w:t xml:space="preserve">. Les pouvoirs organisateurs sont tenus, dans la perception des frais, de respecter les dispositions de l'article 11. </w:t>
      </w:r>
    </w:p>
    <w:p w14:paraId="0D133BE1"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Le non-paiement des frais ne peut en aucun cas constituer, pour l'élève, un motif de refus d'inscription ou d'exclusion définitive ou de toute autre sanction. </w:t>
      </w:r>
    </w:p>
    <w:p w14:paraId="35ECE84E"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Les pouvoirs organisateurs peuvent mettre en place un paiement forfaitaire correspondant au coût moyen réel des frais. </w:t>
      </w:r>
    </w:p>
    <w:p w14:paraId="5C98C055" w14:textId="7FD9D114" w:rsidR="00FA29FA" w:rsidRPr="00FA29FA" w:rsidRDefault="00FA29FA" w:rsidP="00FA29FA">
      <w:pPr>
        <w:ind w:firstLine="709"/>
        <w:rPr>
          <w:rFonts w:ascii="Verdana" w:hAnsi="Verdana"/>
          <w:sz w:val="20"/>
          <w:szCs w:val="20"/>
        </w:rPr>
      </w:pPr>
      <w:r w:rsidRPr="00FA29FA">
        <w:rPr>
          <w:rFonts w:ascii="Verdana" w:hAnsi="Verdana"/>
          <w:b/>
          <w:sz w:val="20"/>
          <w:szCs w:val="20"/>
        </w:rPr>
        <w:t>§ 5</w:t>
      </w:r>
      <w:r w:rsidRPr="00FA29FA">
        <w:rPr>
          <w:rFonts w:ascii="Verdana" w:hAnsi="Verdana"/>
          <w:sz w:val="20"/>
          <w:szCs w:val="20"/>
        </w:rPr>
        <w:t xml:space="preserve">. Dans l’enseignement obligatoire, aucun droit ou frais, direct ou indirect, ne peut être demandé à l’élève, à ses parents ou à la personne investie de l’autorité parentale pour la délivrance de ses diplômes et certificats d’enseignement ou de </w:t>
      </w:r>
      <w:r w:rsidR="00456C31">
        <w:rPr>
          <w:rFonts w:ascii="Verdana" w:hAnsi="Verdana"/>
          <w:sz w:val="20"/>
          <w:szCs w:val="20"/>
        </w:rPr>
        <w:t xml:space="preserve">                           </w:t>
      </w:r>
      <w:r w:rsidRPr="00FA29FA">
        <w:rPr>
          <w:rFonts w:ascii="Verdana" w:hAnsi="Verdana"/>
          <w:sz w:val="20"/>
          <w:szCs w:val="20"/>
        </w:rPr>
        <w:t>son bulletin scolaire.</w:t>
      </w:r>
    </w:p>
    <w:p w14:paraId="6B175CC9" w14:textId="77777777" w:rsidR="00FA29FA" w:rsidRPr="00FA29FA" w:rsidRDefault="00FA29FA" w:rsidP="00FA29FA">
      <w:pPr>
        <w:ind w:firstLine="709"/>
        <w:jc w:val="center"/>
        <w:rPr>
          <w:rFonts w:ascii="Verdana" w:hAnsi="Verdana"/>
          <w:b/>
          <w:i/>
          <w:sz w:val="20"/>
          <w:szCs w:val="20"/>
        </w:rPr>
      </w:pPr>
      <w:r w:rsidRPr="00FA29FA">
        <w:rPr>
          <w:rFonts w:ascii="Verdana" w:hAnsi="Verdana"/>
          <w:b/>
          <w:i/>
          <w:sz w:val="20"/>
          <w:szCs w:val="20"/>
        </w:rPr>
        <w:t>Inséré par D. 17-10-2013</w:t>
      </w:r>
    </w:p>
    <w:p w14:paraId="7A4F7809" w14:textId="6236E666" w:rsidR="00FA29FA" w:rsidRPr="00FA29FA" w:rsidRDefault="00FA29FA" w:rsidP="00FA29FA">
      <w:pPr>
        <w:ind w:firstLine="709"/>
        <w:rPr>
          <w:rFonts w:ascii="Verdana" w:hAnsi="Verdana"/>
          <w:sz w:val="20"/>
          <w:szCs w:val="20"/>
        </w:rPr>
      </w:pPr>
      <w:r w:rsidRPr="00FA29FA">
        <w:rPr>
          <w:rFonts w:ascii="Verdana" w:hAnsi="Verdana"/>
          <w:b/>
          <w:sz w:val="20"/>
          <w:szCs w:val="20"/>
        </w:rPr>
        <w:t>§ 6</w:t>
      </w:r>
      <w:r w:rsidRPr="00FA29FA">
        <w:rPr>
          <w:rFonts w:ascii="Verdana" w:hAnsi="Verdana"/>
          <w:b/>
          <w:i/>
          <w:sz w:val="20"/>
          <w:szCs w:val="20"/>
        </w:rPr>
        <w:t xml:space="preserve">. </w:t>
      </w:r>
      <w:r w:rsidRPr="00FA29FA">
        <w:rPr>
          <w:rFonts w:ascii="Verdana" w:hAnsi="Verdana"/>
          <w:sz w:val="20"/>
          <w:szCs w:val="20"/>
        </w:rPr>
        <w:t xml:space="preserve">Avant le début de chaque année scolaire, et à titre d’information, une estimation du montant des frais réclamés et de leur ventilation est portée par écrit à </w:t>
      </w:r>
      <w:r w:rsidR="00456C31">
        <w:rPr>
          <w:rFonts w:ascii="Verdana" w:hAnsi="Verdana"/>
          <w:sz w:val="20"/>
          <w:szCs w:val="20"/>
        </w:rPr>
        <w:t xml:space="preserve">                      </w:t>
      </w:r>
      <w:r w:rsidRPr="00FA29FA">
        <w:rPr>
          <w:rFonts w:ascii="Verdana" w:hAnsi="Verdana"/>
          <w:sz w:val="20"/>
          <w:szCs w:val="20"/>
        </w:rPr>
        <w:t>la connaissance de l'élève s'il est majeur, ou de ses parents ou de la personne investie de l'autorité parentale, s'il est mineur.</w:t>
      </w:r>
    </w:p>
    <w:p w14:paraId="55BCFC8F" w14:textId="77777777" w:rsidR="00FA29FA" w:rsidRPr="00FA29FA" w:rsidRDefault="00FA29FA" w:rsidP="00FA29FA">
      <w:pPr>
        <w:ind w:firstLine="709"/>
        <w:jc w:val="center"/>
        <w:rPr>
          <w:rFonts w:ascii="Verdana" w:hAnsi="Verdana"/>
          <w:b/>
          <w:i/>
          <w:sz w:val="20"/>
          <w:szCs w:val="20"/>
        </w:rPr>
      </w:pPr>
      <w:r w:rsidRPr="00FA29FA">
        <w:rPr>
          <w:rFonts w:ascii="Verdana" w:hAnsi="Verdana"/>
          <w:b/>
          <w:i/>
          <w:sz w:val="20"/>
          <w:szCs w:val="20"/>
        </w:rPr>
        <w:t>Inséré par D. 17-10-2013</w:t>
      </w:r>
    </w:p>
    <w:p w14:paraId="4E31ED90" w14:textId="77777777" w:rsidR="00FA29FA" w:rsidRPr="00FA29FA" w:rsidRDefault="00FA29FA" w:rsidP="00FA29FA">
      <w:pPr>
        <w:ind w:firstLine="709"/>
        <w:rPr>
          <w:rFonts w:ascii="Verdana" w:hAnsi="Verdana"/>
          <w:sz w:val="20"/>
          <w:szCs w:val="20"/>
        </w:rPr>
      </w:pPr>
      <w:r w:rsidRPr="00FA29FA">
        <w:rPr>
          <w:rFonts w:ascii="Verdana" w:hAnsi="Verdana"/>
          <w:b/>
          <w:sz w:val="20"/>
          <w:szCs w:val="20"/>
        </w:rPr>
        <w:t>§ 7.</w:t>
      </w:r>
      <w:r w:rsidRPr="00FA29FA">
        <w:rPr>
          <w:rFonts w:ascii="Verdana" w:hAnsi="Verdana"/>
          <w:b/>
          <w:i/>
          <w:sz w:val="20"/>
          <w:szCs w:val="20"/>
        </w:rPr>
        <w:t xml:space="preserve"> </w:t>
      </w:r>
      <w:r w:rsidRPr="00FA29FA">
        <w:rPr>
          <w:rFonts w:ascii="Verdana" w:hAnsi="Verdana"/>
          <w:sz w:val="20"/>
          <w:szCs w:val="20"/>
        </w:rPr>
        <w:t>Au cours de chaque année scolaire, des décomptes périodiques sont portés par écrit à la connaissance de l’élève s’il est majeur, ou de ses parents ou de la personne investie de l'autorité parentale, s'il est mineur.</w:t>
      </w:r>
    </w:p>
    <w:p w14:paraId="6C739190" w14:textId="77777777" w:rsidR="00FA29FA" w:rsidRPr="00FA29FA" w:rsidRDefault="00FA29FA" w:rsidP="00FA29FA">
      <w:pPr>
        <w:ind w:firstLine="709"/>
        <w:rPr>
          <w:rFonts w:ascii="Verdana" w:hAnsi="Verdana"/>
          <w:sz w:val="20"/>
          <w:szCs w:val="20"/>
        </w:rPr>
      </w:pPr>
      <w:r w:rsidRPr="00FA29FA">
        <w:rPr>
          <w:rFonts w:ascii="Verdana" w:hAnsi="Verdana"/>
          <w:sz w:val="20"/>
          <w:szCs w:val="20"/>
        </w:rPr>
        <w:t>Chaque décompte périodique détaille, par élève et pour la période couverte, l’ensemble des frais réclamés, leurs montants, leurs objets et le caractère obligatoire ou facultatif de ceux-ci et mentionne les modalités et les éventuelles facilités de paiement.</w:t>
      </w:r>
    </w:p>
    <w:p w14:paraId="28A442DE"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La période qui peut être couverte par un décompte périodique est de minimum un mois et de maximum quatre mois.  Avant le début de chaque année scolaire, les pouvoirs organisateurs informent l'élève s'il est majeur, ou ses parents ou la personne investie de l'autorité parentale, s'il est mineur, de la périodicité choisie. </w:t>
      </w:r>
    </w:p>
    <w:p w14:paraId="40A5F45F"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Par dérogation à l’alinéa précédent, pour les frais dont le montant excède cinquante euros, les pouvoirs organisateurs peuvent prévoir la possibilité d'échelonner ceux-ci sur plusieurs décomptes périodiques.  Dans ce cas, les pouvoirs organisateurs informent par écrit l’élève s’il est majeur, ou ses parents ou la personne investie de l’autorité parentale, s'il est mineur, de l'existence de cette possibilité, du montant total à </w:t>
      </w:r>
      <w:r w:rsidRPr="00FA29FA">
        <w:rPr>
          <w:rFonts w:ascii="Verdana" w:hAnsi="Verdana"/>
          <w:sz w:val="20"/>
          <w:szCs w:val="20"/>
        </w:rPr>
        <w:lastRenderedPageBreak/>
        <w:t>verser ainsi que des modalités de l'échelonnement. La quotité réclamée afférente à la période couverte figure dans le décompte périodique.</w:t>
      </w:r>
    </w:p>
    <w:p w14:paraId="399CC36B" w14:textId="77777777" w:rsidR="00FA29FA" w:rsidRPr="00FA29FA" w:rsidRDefault="00FA29FA" w:rsidP="00FA29FA">
      <w:pPr>
        <w:ind w:firstLine="709"/>
        <w:rPr>
          <w:rFonts w:ascii="Verdana" w:hAnsi="Verdana"/>
          <w:sz w:val="20"/>
          <w:szCs w:val="20"/>
        </w:rPr>
      </w:pPr>
      <w:r w:rsidRPr="00FA29FA">
        <w:rPr>
          <w:rFonts w:ascii="Verdana" w:hAnsi="Verdana"/>
          <w:sz w:val="20"/>
          <w:szCs w:val="20"/>
        </w:rPr>
        <w:t xml:space="preserve">Les frais qui ne figurent pas dans un décompte périodique ne peuvent en aucun cas être réclamés. Les pouvoirs organisateurs veillent à ne pas impliquer les élèves mineurs dans le dialogue qu’ils entretiennent avec les parents ou la personne investie de l’autorité parentale à propos des décomptes périodiques. </w:t>
      </w:r>
    </w:p>
    <w:p w14:paraId="4E01B0B8" w14:textId="77777777" w:rsidR="00FA29FA" w:rsidRPr="00FA29FA" w:rsidRDefault="00FA29FA" w:rsidP="00FA29FA">
      <w:pPr>
        <w:ind w:firstLine="709"/>
        <w:rPr>
          <w:rFonts w:ascii="Verdana" w:hAnsi="Verdana"/>
          <w:sz w:val="20"/>
          <w:szCs w:val="20"/>
        </w:rPr>
      </w:pPr>
      <w:r w:rsidRPr="00FA29FA">
        <w:rPr>
          <w:rFonts w:ascii="Verdana" w:hAnsi="Verdana"/>
          <w:sz w:val="20"/>
          <w:szCs w:val="20"/>
        </w:rPr>
        <w:t>Les pouvoirs organisateurs qui ne réclament aucun frais sur l’ensemble de l’année scolaire ne sont pas tenus de remettre les décomptes périodiques visés au présent paragraphe.</w:t>
      </w:r>
    </w:p>
    <w:p w14:paraId="1DEA81A4" w14:textId="77777777" w:rsidR="00FA29FA" w:rsidRPr="00FA29FA" w:rsidRDefault="00FA29FA" w:rsidP="00FA29FA">
      <w:pPr>
        <w:pStyle w:val="Sansinterligne"/>
        <w:spacing w:line="256" w:lineRule="auto"/>
        <w:jc w:val="both"/>
        <w:rPr>
          <w:rFonts w:ascii="Verdana" w:hAnsi="Verdana" w:cs="Times New Roman"/>
          <w:sz w:val="20"/>
          <w:szCs w:val="20"/>
        </w:rPr>
      </w:pPr>
    </w:p>
    <w:sectPr w:rsidR="00FA29FA" w:rsidRPr="00FA29FA" w:rsidSect="008B5282">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1" w:author="LIMMELETTE Corine" w:date="2016-06-21T11:48:00Z" w:initials="LC">
    <w:p w14:paraId="076C4294" w14:textId="77777777" w:rsidR="005505CE" w:rsidRDefault="005505CE">
      <w:pPr>
        <w:pStyle w:val="Commentaire"/>
      </w:pPr>
      <w:r>
        <w:rPr>
          <w:rStyle w:val="Marquedecommentaire"/>
        </w:rPr>
        <w:annotationRef/>
      </w:r>
      <w:r>
        <w:t xml:space="preserve">Les tests et examens dont il est absent et non tous </w:t>
      </w:r>
    </w:p>
  </w:comment>
  <w:comment w:id="453" w:author="LIMMELETTE Corine" w:date="2016-06-21T14:59:00Z" w:initials="LC">
    <w:p w14:paraId="5F42D818" w14:textId="77777777" w:rsidR="005505CE" w:rsidRDefault="005505CE">
      <w:pPr>
        <w:pStyle w:val="Commentaire"/>
      </w:pPr>
      <w:r>
        <w:rPr>
          <w:rStyle w:val="Marquedecommentaire"/>
        </w:rPr>
        <w:annotationRef/>
      </w:r>
      <w:r>
        <w:t>Un élève ne peut être sanctionné deux fois pour la même faute selon le principe du « non bis in idem »</w:t>
      </w:r>
    </w:p>
  </w:comment>
  <w:comment w:id="649" w:author="LIMMELETTE Corine" w:date="2016-06-21T15:03:00Z" w:initials="LC">
    <w:p w14:paraId="2268F0A1" w14:textId="77777777" w:rsidR="005505CE" w:rsidRDefault="005505CE">
      <w:pPr>
        <w:pStyle w:val="Commentaire"/>
      </w:pPr>
      <w:r>
        <w:rPr>
          <w:rStyle w:val="Marquedecommentaire"/>
        </w:rPr>
        <w:annotationRef/>
      </w:r>
      <w:r>
        <w:t>Surcharge du texte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6C4294" w15:done="0"/>
  <w15:commentEx w15:paraId="5F42D818" w15:done="0"/>
  <w15:commentEx w15:paraId="2268F0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F9470E" w16cex:dateUtc="2016-06-21T09:48:00Z"/>
  <w16cex:commentExtensible w16cex:durableId="1FF9470F" w16cex:dateUtc="2016-06-21T12:59:00Z"/>
  <w16cex:commentExtensible w16cex:durableId="1FF94710" w16cex:dateUtc="2016-06-21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6C4294" w16cid:durableId="1FF9470E"/>
  <w16cid:commentId w16cid:paraId="5F42D818" w16cid:durableId="1FF9470F"/>
  <w16cid:commentId w16cid:paraId="2268F0A1" w16cid:durableId="1FF94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29C0" w14:textId="77777777" w:rsidR="005505CE" w:rsidRDefault="005505CE" w:rsidP="004951F9">
      <w:pPr>
        <w:spacing w:after="0" w:line="240" w:lineRule="auto"/>
      </w:pPr>
      <w:r>
        <w:separator/>
      </w:r>
    </w:p>
  </w:endnote>
  <w:endnote w:type="continuationSeparator" w:id="0">
    <w:p w14:paraId="1FA563A2" w14:textId="77777777" w:rsidR="005505CE" w:rsidRDefault="005505CE" w:rsidP="0049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9"/>
      <w:gridCol w:w="4513"/>
    </w:tblGrid>
    <w:tr w:rsidR="005505CE" w14:paraId="24B58103" w14:textId="77777777">
      <w:trPr>
        <w:trHeight w:hRule="exact" w:val="115"/>
        <w:jc w:val="center"/>
      </w:trPr>
      <w:tc>
        <w:tcPr>
          <w:tcW w:w="4686" w:type="dxa"/>
          <w:shd w:val="clear" w:color="auto" w:fill="5B9BD5" w:themeFill="accent1"/>
          <w:tcMar>
            <w:top w:w="0" w:type="dxa"/>
            <w:bottom w:w="0" w:type="dxa"/>
          </w:tcMar>
        </w:tcPr>
        <w:p w14:paraId="4D1CD9CB" w14:textId="77777777" w:rsidR="005505CE" w:rsidRDefault="005505CE">
          <w:pPr>
            <w:pStyle w:val="En-tte"/>
            <w:rPr>
              <w:caps/>
              <w:sz w:val="18"/>
            </w:rPr>
          </w:pPr>
        </w:p>
      </w:tc>
      <w:tc>
        <w:tcPr>
          <w:tcW w:w="4674" w:type="dxa"/>
          <w:shd w:val="clear" w:color="auto" w:fill="5B9BD5" w:themeFill="accent1"/>
          <w:tcMar>
            <w:top w:w="0" w:type="dxa"/>
            <w:bottom w:w="0" w:type="dxa"/>
          </w:tcMar>
        </w:tcPr>
        <w:p w14:paraId="66DC18EF" w14:textId="77777777" w:rsidR="005505CE" w:rsidRDefault="005505CE">
          <w:pPr>
            <w:pStyle w:val="En-tte"/>
            <w:jc w:val="right"/>
            <w:rPr>
              <w:caps/>
              <w:sz w:val="18"/>
            </w:rPr>
          </w:pPr>
        </w:p>
      </w:tc>
    </w:tr>
    <w:tr w:rsidR="005505CE" w:rsidRPr="0067316B" w14:paraId="44A5DB0A" w14:textId="77777777">
      <w:trPr>
        <w:jc w:val="center"/>
      </w:trPr>
      <w:sdt>
        <w:sdtPr>
          <w:rPr>
            <w:rFonts w:ascii="Comic Sans MS" w:hAnsi="Comic Sans MS"/>
            <w:b/>
            <w:caps/>
            <w:color w:val="000000" w:themeColor="text1"/>
            <w:sz w:val="16"/>
            <w:szCs w:val="16"/>
          </w:rPr>
          <w:alias w:val="Auteur"/>
          <w:tag w:val=""/>
          <w:id w:val="1534151868"/>
          <w:placeholder>
            <w:docPart w:val="B6F0458FB8704E28ACC5BA644AA53B2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223110D" w14:textId="77777777" w:rsidR="005505CE" w:rsidRPr="0067316B" w:rsidRDefault="005505CE">
              <w:pPr>
                <w:pStyle w:val="Pieddepage"/>
                <w:rPr>
                  <w:rFonts w:ascii="Comic Sans MS" w:hAnsi="Comic Sans MS"/>
                  <w:b/>
                  <w:caps/>
                  <w:color w:val="000000" w:themeColor="text1"/>
                  <w:sz w:val="18"/>
                  <w:szCs w:val="18"/>
                </w:rPr>
              </w:pPr>
              <w:r w:rsidRPr="00AF0752">
                <w:rPr>
                  <w:rFonts w:ascii="Comic Sans MS" w:hAnsi="Comic Sans MS"/>
                  <w:b/>
                  <w:caps/>
                  <w:color w:val="000000" w:themeColor="text1"/>
                  <w:sz w:val="16"/>
                  <w:szCs w:val="16"/>
                </w:rPr>
                <w:t>ATHENEE ROYAL JULES DESTREE MARCINELLE</w:t>
              </w:r>
            </w:p>
          </w:tc>
        </w:sdtContent>
      </w:sdt>
      <w:tc>
        <w:tcPr>
          <w:tcW w:w="4674" w:type="dxa"/>
          <w:shd w:val="clear" w:color="auto" w:fill="auto"/>
          <w:vAlign w:val="center"/>
        </w:tcPr>
        <w:p w14:paraId="76520C11" w14:textId="288D88D7" w:rsidR="005505CE" w:rsidRPr="0067316B" w:rsidRDefault="005505CE">
          <w:pPr>
            <w:pStyle w:val="Pieddepage"/>
            <w:jc w:val="right"/>
            <w:rPr>
              <w:rFonts w:ascii="Comic Sans MS" w:hAnsi="Comic Sans MS"/>
              <w:b/>
              <w:caps/>
              <w:color w:val="000000" w:themeColor="text1"/>
              <w:sz w:val="18"/>
              <w:szCs w:val="18"/>
            </w:rPr>
          </w:pPr>
          <w:r w:rsidRPr="0067316B">
            <w:rPr>
              <w:rFonts w:ascii="Comic Sans MS" w:hAnsi="Comic Sans MS"/>
              <w:b/>
              <w:caps/>
              <w:color w:val="000000" w:themeColor="text1"/>
              <w:sz w:val="18"/>
              <w:szCs w:val="18"/>
            </w:rPr>
            <w:fldChar w:fldCharType="begin"/>
          </w:r>
          <w:r w:rsidRPr="0067316B">
            <w:rPr>
              <w:rFonts w:ascii="Comic Sans MS" w:hAnsi="Comic Sans MS"/>
              <w:b/>
              <w:caps/>
              <w:color w:val="000000" w:themeColor="text1"/>
              <w:sz w:val="18"/>
              <w:szCs w:val="18"/>
            </w:rPr>
            <w:instrText>PAGE   \* MERGEFORMAT</w:instrText>
          </w:r>
          <w:r w:rsidRPr="0067316B">
            <w:rPr>
              <w:rFonts w:ascii="Comic Sans MS" w:hAnsi="Comic Sans MS"/>
              <w:b/>
              <w:caps/>
              <w:color w:val="000000" w:themeColor="text1"/>
              <w:sz w:val="18"/>
              <w:szCs w:val="18"/>
            </w:rPr>
            <w:fldChar w:fldCharType="separate"/>
          </w:r>
          <w:r w:rsidR="000D2061" w:rsidRPr="000D2061">
            <w:rPr>
              <w:rFonts w:ascii="Comic Sans MS" w:hAnsi="Comic Sans MS"/>
              <w:b/>
              <w:caps/>
              <w:noProof/>
              <w:color w:val="000000" w:themeColor="text1"/>
              <w:sz w:val="18"/>
              <w:szCs w:val="18"/>
              <w:lang w:val="fr-FR"/>
            </w:rPr>
            <w:t>2</w:t>
          </w:r>
          <w:r w:rsidRPr="0067316B">
            <w:rPr>
              <w:rFonts w:ascii="Comic Sans MS" w:hAnsi="Comic Sans MS"/>
              <w:b/>
              <w:caps/>
              <w:color w:val="000000" w:themeColor="text1"/>
              <w:sz w:val="18"/>
              <w:szCs w:val="18"/>
            </w:rPr>
            <w:fldChar w:fldCharType="end"/>
          </w:r>
        </w:p>
      </w:tc>
    </w:tr>
  </w:tbl>
  <w:p w14:paraId="29D0FA02" w14:textId="77777777" w:rsidR="005505CE" w:rsidRPr="004951F9" w:rsidRDefault="005505CE">
    <w:pPr>
      <w:pStyle w:val="Pieddepage"/>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CC18" w14:textId="77777777" w:rsidR="005505CE" w:rsidRDefault="005505CE" w:rsidP="004951F9">
      <w:pPr>
        <w:spacing w:after="0" w:line="240" w:lineRule="auto"/>
      </w:pPr>
      <w:r>
        <w:separator/>
      </w:r>
    </w:p>
  </w:footnote>
  <w:footnote w:type="continuationSeparator" w:id="0">
    <w:p w14:paraId="7B5A2AC2" w14:textId="77777777" w:rsidR="005505CE" w:rsidRDefault="005505CE" w:rsidP="00495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11C"/>
    <w:multiLevelType w:val="hybridMultilevel"/>
    <w:tmpl w:val="BC74388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A91596"/>
    <w:multiLevelType w:val="hybridMultilevel"/>
    <w:tmpl w:val="92A0AEF8"/>
    <w:lvl w:ilvl="0" w:tplc="D48A4878">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 w15:restartNumberingAfterBreak="0">
    <w:nsid w:val="0D8E3551"/>
    <w:multiLevelType w:val="hybridMultilevel"/>
    <w:tmpl w:val="4EF0C60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B47421"/>
    <w:multiLevelType w:val="hybridMultilevel"/>
    <w:tmpl w:val="DAA0BC98"/>
    <w:lvl w:ilvl="0" w:tplc="080C0009">
      <w:start w:val="1"/>
      <w:numFmt w:val="bullet"/>
      <w:lvlText w:val=""/>
      <w:lvlJc w:val="left"/>
      <w:pPr>
        <w:ind w:left="2160" w:hanging="360"/>
      </w:pPr>
      <w:rPr>
        <w:rFonts w:ascii="Wingdings" w:hAnsi="Wingdings"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start w:val="1"/>
      <w:numFmt w:val="bullet"/>
      <w:lvlText w:val="o"/>
      <w:lvlJc w:val="left"/>
      <w:pPr>
        <w:ind w:left="7200" w:hanging="360"/>
      </w:pPr>
      <w:rPr>
        <w:rFonts w:ascii="Courier New" w:hAnsi="Courier New" w:cs="Courier New" w:hint="default"/>
      </w:rPr>
    </w:lvl>
    <w:lvl w:ilvl="8" w:tplc="080C0005">
      <w:start w:val="1"/>
      <w:numFmt w:val="bullet"/>
      <w:lvlText w:val=""/>
      <w:lvlJc w:val="left"/>
      <w:pPr>
        <w:ind w:left="7920" w:hanging="360"/>
      </w:pPr>
      <w:rPr>
        <w:rFonts w:ascii="Wingdings" w:hAnsi="Wingdings" w:hint="default"/>
      </w:rPr>
    </w:lvl>
  </w:abstractNum>
  <w:abstractNum w:abstractNumId="4" w15:restartNumberingAfterBreak="0">
    <w:nsid w:val="18BC2A40"/>
    <w:multiLevelType w:val="hybridMultilevel"/>
    <w:tmpl w:val="77F2E778"/>
    <w:lvl w:ilvl="0" w:tplc="080C000F">
      <w:start w:val="3"/>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5" w15:restartNumberingAfterBreak="0">
    <w:nsid w:val="1F011EB0"/>
    <w:multiLevelType w:val="hybridMultilevel"/>
    <w:tmpl w:val="6B0E56A8"/>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45229A5"/>
    <w:multiLevelType w:val="hybridMultilevel"/>
    <w:tmpl w:val="581A30FA"/>
    <w:lvl w:ilvl="0" w:tplc="74263414">
      <w:numFmt w:val="bullet"/>
      <w:lvlText w:val="-"/>
      <w:lvlJc w:val="left"/>
      <w:pPr>
        <w:ind w:left="720" w:hanging="360"/>
      </w:pPr>
      <w:rPr>
        <w:rFonts w:ascii="Calibri" w:eastAsiaTheme="minorHAnsi" w:hAnsi="Calibri" w:cs="Calibri" w:hint="default"/>
        <w:sz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F549D7"/>
    <w:multiLevelType w:val="hybridMultilevel"/>
    <w:tmpl w:val="882696EA"/>
    <w:lvl w:ilvl="0" w:tplc="080C000B">
      <w:start w:val="1"/>
      <w:numFmt w:val="bullet"/>
      <w:lvlText w:val=""/>
      <w:lvlJc w:val="left"/>
      <w:pPr>
        <w:ind w:left="1353"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8" w15:restartNumberingAfterBreak="0">
    <w:nsid w:val="2A6350FE"/>
    <w:multiLevelType w:val="hybridMultilevel"/>
    <w:tmpl w:val="A9B88668"/>
    <w:lvl w:ilvl="0" w:tplc="BF94134C">
      <w:start w:val="1"/>
      <w:numFmt w:val="lowerLetter"/>
      <w:lvlText w:val="%1)"/>
      <w:lvlJc w:val="left"/>
      <w:pPr>
        <w:ind w:left="1495"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9" w15:restartNumberingAfterBreak="0">
    <w:nsid w:val="2FDD622E"/>
    <w:multiLevelType w:val="hybridMultilevel"/>
    <w:tmpl w:val="AE404E06"/>
    <w:lvl w:ilvl="0" w:tplc="BB508E14">
      <w:start w:val="1"/>
      <w:numFmt w:val="lowerLetter"/>
      <w:lvlText w:val="%1)"/>
      <w:lvlJc w:val="left"/>
      <w:pPr>
        <w:ind w:left="720" w:hanging="360"/>
      </w:pPr>
      <w:rPr>
        <w:b/>
        <w:strike w:val="0"/>
        <w:dstrike w:val="0"/>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3D94259D"/>
    <w:multiLevelType w:val="hybridMultilevel"/>
    <w:tmpl w:val="F962EB1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475E36E3"/>
    <w:multiLevelType w:val="hybridMultilevel"/>
    <w:tmpl w:val="BC2C6A2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6B620D"/>
    <w:multiLevelType w:val="hybridMultilevel"/>
    <w:tmpl w:val="7B781FE4"/>
    <w:lvl w:ilvl="0" w:tplc="080C0009">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3" w15:restartNumberingAfterBreak="0">
    <w:nsid w:val="630C1684"/>
    <w:multiLevelType w:val="hybridMultilevel"/>
    <w:tmpl w:val="AA9493A8"/>
    <w:lvl w:ilvl="0" w:tplc="FEC8F2AA">
      <w:start w:val="1"/>
      <w:numFmt w:val="decimal"/>
      <w:lvlText w:val="%1)"/>
      <w:lvlJc w:val="left"/>
      <w:pPr>
        <w:ind w:left="644" w:hanging="360"/>
      </w:pPr>
      <w:rPr>
        <w:rFonts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6323080E"/>
    <w:multiLevelType w:val="hybridMultilevel"/>
    <w:tmpl w:val="DA5A2CD4"/>
    <w:lvl w:ilvl="0" w:tplc="080C0009">
      <w:start w:val="1"/>
      <w:numFmt w:val="bullet"/>
      <w:lvlText w:val=""/>
      <w:lvlJc w:val="left"/>
      <w:pPr>
        <w:ind w:left="1800" w:hanging="360"/>
      </w:pPr>
      <w:rPr>
        <w:rFonts w:ascii="Wingdings" w:hAnsi="Wingdings"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15" w15:restartNumberingAfterBreak="0">
    <w:nsid w:val="73CA6A0D"/>
    <w:multiLevelType w:val="hybridMultilevel"/>
    <w:tmpl w:val="92AEC6E0"/>
    <w:lvl w:ilvl="0" w:tplc="792853C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76D80678"/>
    <w:multiLevelType w:val="hybridMultilevel"/>
    <w:tmpl w:val="E146FA4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775D7914"/>
    <w:multiLevelType w:val="hybridMultilevel"/>
    <w:tmpl w:val="FC38AA0C"/>
    <w:lvl w:ilvl="0" w:tplc="080C0009">
      <w:start w:val="1"/>
      <w:numFmt w:val="bullet"/>
      <w:lvlText w:val=""/>
      <w:lvlJc w:val="left"/>
      <w:pPr>
        <w:ind w:left="644" w:hanging="360"/>
      </w:pPr>
      <w:rPr>
        <w:rFonts w:ascii="Wingdings" w:hAnsi="Wingdings" w:hint="default"/>
      </w:rPr>
    </w:lvl>
    <w:lvl w:ilvl="1" w:tplc="080C0003">
      <w:start w:val="1"/>
      <w:numFmt w:val="bullet"/>
      <w:lvlText w:val="o"/>
      <w:lvlJc w:val="left"/>
      <w:pPr>
        <w:ind w:left="1364" w:hanging="360"/>
      </w:pPr>
      <w:rPr>
        <w:rFonts w:ascii="Courier New" w:hAnsi="Courier New" w:cs="Courier New" w:hint="default"/>
      </w:rPr>
    </w:lvl>
    <w:lvl w:ilvl="2" w:tplc="080C0005">
      <w:start w:val="1"/>
      <w:numFmt w:val="bullet"/>
      <w:lvlText w:val=""/>
      <w:lvlJc w:val="left"/>
      <w:pPr>
        <w:ind w:left="2084" w:hanging="360"/>
      </w:pPr>
      <w:rPr>
        <w:rFonts w:ascii="Wingdings" w:hAnsi="Wingdings"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080C0001">
      <w:start w:val="1"/>
      <w:numFmt w:val="bullet"/>
      <w:lvlText w:val=""/>
      <w:lvlJc w:val="left"/>
      <w:pPr>
        <w:ind w:left="4964" w:hanging="360"/>
      </w:pPr>
      <w:rPr>
        <w:rFonts w:ascii="Symbol" w:hAnsi="Symbol" w:hint="default"/>
      </w:rPr>
    </w:lvl>
    <w:lvl w:ilvl="7" w:tplc="080C0003">
      <w:start w:val="1"/>
      <w:numFmt w:val="bullet"/>
      <w:lvlText w:val="o"/>
      <w:lvlJc w:val="left"/>
      <w:pPr>
        <w:ind w:left="5684" w:hanging="360"/>
      </w:pPr>
      <w:rPr>
        <w:rFonts w:ascii="Courier New" w:hAnsi="Courier New" w:cs="Courier New" w:hint="default"/>
      </w:rPr>
    </w:lvl>
    <w:lvl w:ilvl="8" w:tplc="080C0005">
      <w:start w:val="1"/>
      <w:numFmt w:val="bullet"/>
      <w:lvlText w:val=""/>
      <w:lvlJc w:val="left"/>
      <w:pPr>
        <w:ind w:left="6404" w:hanging="360"/>
      </w:pPr>
      <w:rPr>
        <w:rFonts w:ascii="Wingdings" w:hAnsi="Wingdings" w:hint="default"/>
      </w:rPr>
    </w:lvl>
  </w:abstractNum>
  <w:abstractNum w:abstractNumId="18" w15:restartNumberingAfterBreak="0">
    <w:nsid w:val="7A475510"/>
    <w:multiLevelType w:val="hybridMultilevel"/>
    <w:tmpl w:val="7D18A86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559705118">
    <w:abstractNumId w:val="18"/>
  </w:num>
  <w:num w:numId="2" w16cid:durableId="7291535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9242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3612">
    <w:abstractNumId w:val="5"/>
  </w:num>
  <w:num w:numId="5" w16cid:durableId="1660040671">
    <w:abstractNumId w:val="17"/>
  </w:num>
  <w:num w:numId="6" w16cid:durableId="1066303127">
    <w:abstractNumId w:val="12"/>
  </w:num>
  <w:num w:numId="7" w16cid:durableId="1674064729">
    <w:abstractNumId w:val="13"/>
  </w:num>
  <w:num w:numId="8" w16cid:durableId="1979261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2346288">
    <w:abstractNumId w:val="7"/>
  </w:num>
  <w:num w:numId="10" w16cid:durableId="1069034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0918092">
    <w:abstractNumId w:val="14"/>
  </w:num>
  <w:num w:numId="12" w16cid:durableId="409548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6118407">
    <w:abstractNumId w:val="3"/>
  </w:num>
  <w:num w:numId="14" w16cid:durableId="1875387182">
    <w:abstractNumId w:val="4"/>
  </w:num>
  <w:num w:numId="15" w16cid:durableId="1238249151">
    <w:abstractNumId w:val="1"/>
  </w:num>
  <w:num w:numId="16" w16cid:durableId="224994251">
    <w:abstractNumId w:val="10"/>
  </w:num>
  <w:num w:numId="17" w16cid:durableId="984578977">
    <w:abstractNumId w:val="9"/>
  </w:num>
  <w:num w:numId="18" w16cid:durableId="156582698">
    <w:abstractNumId w:val="6"/>
  </w:num>
  <w:num w:numId="19" w16cid:durableId="2043899256">
    <w:abstractNumId w:val="11"/>
  </w:num>
  <w:num w:numId="20" w16cid:durableId="1863351212">
    <w:abstractNumId w:val="2"/>
  </w:num>
  <w:num w:numId="21" w16cid:durableId="1090853684">
    <w:abstractNumId w:val="0"/>
  </w:num>
  <w:num w:numId="22" w16cid:durableId="2088576116">
    <w:abstractNumId w:val="15"/>
  </w:num>
  <w:num w:numId="23" w16cid:durableId="4700088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MELETTE Corine">
    <w15:presenceInfo w15:providerId="AD" w15:userId="S-1-5-21-1759653605-1313832288-709122288-94818"/>
  </w15:person>
  <w15:person w15:author="Marine Borza">
    <w15:presenceInfo w15:providerId="None" w15:userId="Marine Bor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D8"/>
    <w:rsid w:val="00000725"/>
    <w:rsid w:val="00003C81"/>
    <w:rsid w:val="00005BE6"/>
    <w:rsid w:val="00007BB3"/>
    <w:rsid w:val="000222FB"/>
    <w:rsid w:val="000253A4"/>
    <w:rsid w:val="00035ADB"/>
    <w:rsid w:val="00052A0E"/>
    <w:rsid w:val="00065FC1"/>
    <w:rsid w:val="000740B3"/>
    <w:rsid w:val="000850A4"/>
    <w:rsid w:val="000B10F7"/>
    <w:rsid w:val="000C27D3"/>
    <w:rsid w:val="000D2061"/>
    <w:rsid w:val="000D3806"/>
    <w:rsid w:val="000D62F1"/>
    <w:rsid w:val="000E0304"/>
    <w:rsid w:val="000E6B09"/>
    <w:rsid w:val="000F2296"/>
    <w:rsid w:val="000F423E"/>
    <w:rsid w:val="00102379"/>
    <w:rsid w:val="001046D8"/>
    <w:rsid w:val="00112B70"/>
    <w:rsid w:val="00133BC7"/>
    <w:rsid w:val="00133DE9"/>
    <w:rsid w:val="001433CC"/>
    <w:rsid w:val="00150C4C"/>
    <w:rsid w:val="0015174D"/>
    <w:rsid w:val="0016254B"/>
    <w:rsid w:val="00163846"/>
    <w:rsid w:val="001674DE"/>
    <w:rsid w:val="00191103"/>
    <w:rsid w:val="001930F5"/>
    <w:rsid w:val="001A1AD0"/>
    <w:rsid w:val="001A2DC5"/>
    <w:rsid w:val="001A5308"/>
    <w:rsid w:val="001C1352"/>
    <w:rsid w:val="001C32DA"/>
    <w:rsid w:val="001C6539"/>
    <w:rsid w:val="001C7916"/>
    <w:rsid w:val="001E1A25"/>
    <w:rsid w:val="001E66E9"/>
    <w:rsid w:val="001E677E"/>
    <w:rsid w:val="00201D92"/>
    <w:rsid w:val="00204740"/>
    <w:rsid w:val="00207579"/>
    <w:rsid w:val="00211E82"/>
    <w:rsid w:val="00215C09"/>
    <w:rsid w:val="00237B8A"/>
    <w:rsid w:val="00240050"/>
    <w:rsid w:val="002400F6"/>
    <w:rsid w:val="00240FC0"/>
    <w:rsid w:val="00242DAA"/>
    <w:rsid w:val="00251B6A"/>
    <w:rsid w:val="00254C1A"/>
    <w:rsid w:val="00257C74"/>
    <w:rsid w:val="0028295B"/>
    <w:rsid w:val="00283A3D"/>
    <w:rsid w:val="00294927"/>
    <w:rsid w:val="002A53C0"/>
    <w:rsid w:val="002B1F74"/>
    <w:rsid w:val="002B3BAC"/>
    <w:rsid w:val="002B770B"/>
    <w:rsid w:val="002C01B8"/>
    <w:rsid w:val="002C28DF"/>
    <w:rsid w:val="002C526B"/>
    <w:rsid w:val="002D24CA"/>
    <w:rsid w:val="002D4075"/>
    <w:rsid w:val="002D7204"/>
    <w:rsid w:val="002E4121"/>
    <w:rsid w:val="002F23D4"/>
    <w:rsid w:val="002F2CFF"/>
    <w:rsid w:val="002F403F"/>
    <w:rsid w:val="003146CA"/>
    <w:rsid w:val="0032046A"/>
    <w:rsid w:val="00321013"/>
    <w:rsid w:val="0032519C"/>
    <w:rsid w:val="00325AD0"/>
    <w:rsid w:val="003362C6"/>
    <w:rsid w:val="00336B83"/>
    <w:rsid w:val="003432B2"/>
    <w:rsid w:val="00343410"/>
    <w:rsid w:val="003448F8"/>
    <w:rsid w:val="0034536F"/>
    <w:rsid w:val="00346EA8"/>
    <w:rsid w:val="0034736B"/>
    <w:rsid w:val="00350DC4"/>
    <w:rsid w:val="00351CFA"/>
    <w:rsid w:val="00361692"/>
    <w:rsid w:val="00370111"/>
    <w:rsid w:val="00370225"/>
    <w:rsid w:val="003817DC"/>
    <w:rsid w:val="00394698"/>
    <w:rsid w:val="003A609B"/>
    <w:rsid w:val="003B2367"/>
    <w:rsid w:val="003D32F7"/>
    <w:rsid w:val="003D4B4F"/>
    <w:rsid w:val="003F18EB"/>
    <w:rsid w:val="00403191"/>
    <w:rsid w:val="00413652"/>
    <w:rsid w:val="004321B4"/>
    <w:rsid w:val="00441C34"/>
    <w:rsid w:val="00443C9B"/>
    <w:rsid w:val="00446C00"/>
    <w:rsid w:val="00456C31"/>
    <w:rsid w:val="0046095A"/>
    <w:rsid w:val="00463874"/>
    <w:rsid w:val="0047149A"/>
    <w:rsid w:val="00473BC0"/>
    <w:rsid w:val="00475862"/>
    <w:rsid w:val="00483043"/>
    <w:rsid w:val="004866F7"/>
    <w:rsid w:val="00487E52"/>
    <w:rsid w:val="00491D77"/>
    <w:rsid w:val="004951F9"/>
    <w:rsid w:val="004A3372"/>
    <w:rsid w:val="004B1729"/>
    <w:rsid w:val="004B33F3"/>
    <w:rsid w:val="004B69EA"/>
    <w:rsid w:val="004C0DF8"/>
    <w:rsid w:val="004C3AED"/>
    <w:rsid w:val="004D6F84"/>
    <w:rsid w:val="004E23A0"/>
    <w:rsid w:val="004E4EFE"/>
    <w:rsid w:val="004E614F"/>
    <w:rsid w:val="004F335F"/>
    <w:rsid w:val="004F4F84"/>
    <w:rsid w:val="0050253D"/>
    <w:rsid w:val="00503D03"/>
    <w:rsid w:val="00505A2E"/>
    <w:rsid w:val="005073D8"/>
    <w:rsid w:val="00512016"/>
    <w:rsid w:val="00517BEB"/>
    <w:rsid w:val="0052342A"/>
    <w:rsid w:val="005305F8"/>
    <w:rsid w:val="005340DC"/>
    <w:rsid w:val="00534572"/>
    <w:rsid w:val="005444C7"/>
    <w:rsid w:val="005505CE"/>
    <w:rsid w:val="00556F57"/>
    <w:rsid w:val="00562A79"/>
    <w:rsid w:val="005742D1"/>
    <w:rsid w:val="005750F6"/>
    <w:rsid w:val="005977F8"/>
    <w:rsid w:val="005A6B0A"/>
    <w:rsid w:val="005B5260"/>
    <w:rsid w:val="005E02B9"/>
    <w:rsid w:val="005E3B35"/>
    <w:rsid w:val="005F26DD"/>
    <w:rsid w:val="005F3019"/>
    <w:rsid w:val="005F4FE9"/>
    <w:rsid w:val="00600E0C"/>
    <w:rsid w:val="00602CC2"/>
    <w:rsid w:val="00603ABC"/>
    <w:rsid w:val="00610EC5"/>
    <w:rsid w:val="00627339"/>
    <w:rsid w:val="006315AE"/>
    <w:rsid w:val="00633005"/>
    <w:rsid w:val="00640515"/>
    <w:rsid w:val="0064300F"/>
    <w:rsid w:val="00647A80"/>
    <w:rsid w:val="0065150B"/>
    <w:rsid w:val="00653FD1"/>
    <w:rsid w:val="006559E8"/>
    <w:rsid w:val="00672640"/>
    <w:rsid w:val="0067316B"/>
    <w:rsid w:val="0068140F"/>
    <w:rsid w:val="00684E9B"/>
    <w:rsid w:val="006A16FC"/>
    <w:rsid w:val="006A1867"/>
    <w:rsid w:val="006B154F"/>
    <w:rsid w:val="006B170D"/>
    <w:rsid w:val="006B53F9"/>
    <w:rsid w:val="006C0348"/>
    <w:rsid w:val="006E0BE1"/>
    <w:rsid w:val="006E3F55"/>
    <w:rsid w:val="006F4D8B"/>
    <w:rsid w:val="00704BB0"/>
    <w:rsid w:val="0070515F"/>
    <w:rsid w:val="00705D1D"/>
    <w:rsid w:val="00717565"/>
    <w:rsid w:val="007220A1"/>
    <w:rsid w:val="00733B11"/>
    <w:rsid w:val="00735633"/>
    <w:rsid w:val="007371F1"/>
    <w:rsid w:val="00746F61"/>
    <w:rsid w:val="00751BE4"/>
    <w:rsid w:val="00757040"/>
    <w:rsid w:val="007652F9"/>
    <w:rsid w:val="007661C4"/>
    <w:rsid w:val="00773E6B"/>
    <w:rsid w:val="00776882"/>
    <w:rsid w:val="00776CC3"/>
    <w:rsid w:val="00781A63"/>
    <w:rsid w:val="007932D5"/>
    <w:rsid w:val="007A5F26"/>
    <w:rsid w:val="007B1CC8"/>
    <w:rsid w:val="007B4CB6"/>
    <w:rsid w:val="007D0D55"/>
    <w:rsid w:val="007D1E61"/>
    <w:rsid w:val="008174ED"/>
    <w:rsid w:val="00844800"/>
    <w:rsid w:val="008622CA"/>
    <w:rsid w:val="00862577"/>
    <w:rsid w:val="00865563"/>
    <w:rsid w:val="00873F45"/>
    <w:rsid w:val="00876A56"/>
    <w:rsid w:val="00881CF2"/>
    <w:rsid w:val="00897E98"/>
    <w:rsid w:val="008B5282"/>
    <w:rsid w:val="008C32E1"/>
    <w:rsid w:val="008E0A9E"/>
    <w:rsid w:val="008E15FC"/>
    <w:rsid w:val="008F6BDF"/>
    <w:rsid w:val="0090144C"/>
    <w:rsid w:val="00930845"/>
    <w:rsid w:val="0096655A"/>
    <w:rsid w:val="009706E7"/>
    <w:rsid w:val="0097355B"/>
    <w:rsid w:val="00977710"/>
    <w:rsid w:val="0098777D"/>
    <w:rsid w:val="00994ED7"/>
    <w:rsid w:val="00995933"/>
    <w:rsid w:val="009A17EF"/>
    <w:rsid w:val="009A5438"/>
    <w:rsid w:val="009B3D48"/>
    <w:rsid w:val="009C01E6"/>
    <w:rsid w:val="009C0A16"/>
    <w:rsid w:val="009C1538"/>
    <w:rsid w:val="009C20F5"/>
    <w:rsid w:val="009D3AEF"/>
    <w:rsid w:val="009D471F"/>
    <w:rsid w:val="009E1815"/>
    <w:rsid w:val="00A11607"/>
    <w:rsid w:val="00A14061"/>
    <w:rsid w:val="00A20443"/>
    <w:rsid w:val="00A219CC"/>
    <w:rsid w:val="00A31CA7"/>
    <w:rsid w:val="00A32EFC"/>
    <w:rsid w:val="00A37FA3"/>
    <w:rsid w:val="00A4296C"/>
    <w:rsid w:val="00A5112C"/>
    <w:rsid w:val="00A5233A"/>
    <w:rsid w:val="00A5677D"/>
    <w:rsid w:val="00A56901"/>
    <w:rsid w:val="00A61734"/>
    <w:rsid w:val="00A61A1B"/>
    <w:rsid w:val="00A61BDF"/>
    <w:rsid w:val="00A70212"/>
    <w:rsid w:val="00A850A7"/>
    <w:rsid w:val="00A90C8E"/>
    <w:rsid w:val="00A919A3"/>
    <w:rsid w:val="00AA6FBF"/>
    <w:rsid w:val="00AB1F67"/>
    <w:rsid w:val="00AB3B7F"/>
    <w:rsid w:val="00AB7B54"/>
    <w:rsid w:val="00AC7CF3"/>
    <w:rsid w:val="00AD681C"/>
    <w:rsid w:val="00AE1AD0"/>
    <w:rsid w:val="00AF0752"/>
    <w:rsid w:val="00AF128D"/>
    <w:rsid w:val="00AF2083"/>
    <w:rsid w:val="00AF32DE"/>
    <w:rsid w:val="00B00FA9"/>
    <w:rsid w:val="00B05249"/>
    <w:rsid w:val="00B0651F"/>
    <w:rsid w:val="00B21565"/>
    <w:rsid w:val="00B24062"/>
    <w:rsid w:val="00B43C21"/>
    <w:rsid w:val="00B503F0"/>
    <w:rsid w:val="00B556CE"/>
    <w:rsid w:val="00B565AF"/>
    <w:rsid w:val="00B741D8"/>
    <w:rsid w:val="00B96DA1"/>
    <w:rsid w:val="00B97DFB"/>
    <w:rsid w:val="00BA5C54"/>
    <w:rsid w:val="00BB0700"/>
    <w:rsid w:val="00BB2D45"/>
    <w:rsid w:val="00BC198E"/>
    <w:rsid w:val="00BC7EE3"/>
    <w:rsid w:val="00BD050D"/>
    <w:rsid w:val="00BF105B"/>
    <w:rsid w:val="00C005C4"/>
    <w:rsid w:val="00C1787B"/>
    <w:rsid w:val="00C2417B"/>
    <w:rsid w:val="00C367D2"/>
    <w:rsid w:val="00C63611"/>
    <w:rsid w:val="00C66036"/>
    <w:rsid w:val="00C72586"/>
    <w:rsid w:val="00C85CC0"/>
    <w:rsid w:val="00CA0BF2"/>
    <w:rsid w:val="00CA3D80"/>
    <w:rsid w:val="00CA6C90"/>
    <w:rsid w:val="00CB08BD"/>
    <w:rsid w:val="00CB1D69"/>
    <w:rsid w:val="00CC2391"/>
    <w:rsid w:val="00CC5A6B"/>
    <w:rsid w:val="00CC7890"/>
    <w:rsid w:val="00CD27D3"/>
    <w:rsid w:val="00CF1504"/>
    <w:rsid w:val="00CF3053"/>
    <w:rsid w:val="00D005B7"/>
    <w:rsid w:val="00D078C1"/>
    <w:rsid w:val="00D26BAA"/>
    <w:rsid w:val="00D32D4F"/>
    <w:rsid w:val="00D46BF6"/>
    <w:rsid w:val="00D47C32"/>
    <w:rsid w:val="00D53232"/>
    <w:rsid w:val="00D54ECA"/>
    <w:rsid w:val="00D55473"/>
    <w:rsid w:val="00D622AC"/>
    <w:rsid w:val="00D66F8D"/>
    <w:rsid w:val="00D6776E"/>
    <w:rsid w:val="00D80DF6"/>
    <w:rsid w:val="00D862A2"/>
    <w:rsid w:val="00D907D9"/>
    <w:rsid w:val="00D90BD3"/>
    <w:rsid w:val="00D949A2"/>
    <w:rsid w:val="00D951E1"/>
    <w:rsid w:val="00DA6309"/>
    <w:rsid w:val="00DA6C71"/>
    <w:rsid w:val="00DA7191"/>
    <w:rsid w:val="00DB26ED"/>
    <w:rsid w:val="00DB7079"/>
    <w:rsid w:val="00DB79C5"/>
    <w:rsid w:val="00DC2B0F"/>
    <w:rsid w:val="00DC46DE"/>
    <w:rsid w:val="00DC5694"/>
    <w:rsid w:val="00DD6B6E"/>
    <w:rsid w:val="00DE2B37"/>
    <w:rsid w:val="00DF0FA5"/>
    <w:rsid w:val="00DF43DF"/>
    <w:rsid w:val="00E00F67"/>
    <w:rsid w:val="00E026C9"/>
    <w:rsid w:val="00E05202"/>
    <w:rsid w:val="00E13847"/>
    <w:rsid w:val="00E30A41"/>
    <w:rsid w:val="00E31492"/>
    <w:rsid w:val="00E40F26"/>
    <w:rsid w:val="00E438F8"/>
    <w:rsid w:val="00E50BC2"/>
    <w:rsid w:val="00E52E9A"/>
    <w:rsid w:val="00E572E0"/>
    <w:rsid w:val="00E57DF5"/>
    <w:rsid w:val="00E6211F"/>
    <w:rsid w:val="00E64329"/>
    <w:rsid w:val="00E66590"/>
    <w:rsid w:val="00E768A2"/>
    <w:rsid w:val="00E8306E"/>
    <w:rsid w:val="00E8329B"/>
    <w:rsid w:val="00E840BD"/>
    <w:rsid w:val="00E953EA"/>
    <w:rsid w:val="00E96A92"/>
    <w:rsid w:val="00EA5456"/>
    <w:rsid w:val="00EB2566"/>
    <w:rsid w:val="00EB5251"/>
    <w:rsid w:val="00ED0B0E"/>
    <w:rsid w:val="00ED3F8D"/>
    <w:rsid w:val="00ED5231"/>
    <w:rsid w:val="00EE1390"/>
    <w:rsid w:val="00EE2288"/>
    <w:rsid w:val="00EE326F"/>
    <w:rsid w:val="00EF0469"/>
    <w:rsid w:val="00F01D91"/>
    <w:rsid w:val="00F0292F"/>
    <w:rsid w:val="00F02AF1"/>
    <w:rsid w:val="00F1578A"/>
    <w:rsid w:val="00F17815"/>
    <w:rsid w:val="00F22392"/>
    <w:rsid w:val="00F25307"/>
    <w:rsid w:val="00F2707A"/>
    <w:rsid w:val="00F34645"/>
    <w:rsid w:val="00F365C4"/>
    <w:rsid w:val="00F3769E"/>
    <w:rsid w:val="00F41AB6"/>
    <w:rsid w:val="00F47FA2"/>
    <w:rsid w:val="00F53C2A"/>
    <w:rsid w:val="00F6045D"/>
    <w:rsid w:val="00F6221F"/>
    <w:rsid w:val="00F64EE0"/>
    <w:rsid w:val="00F93C4A"/>
    <w:rsid w:val="00F95936"/>
    <w:rsid w:val="00FA29FA"/>
    <w:rsid w:val="00FA3B42"/>
    <w:rsid w:val="00FA52B3"/>
    <w:rsid w:val="00FB3021"/>
    <w:rsid w:val="00FB3326"/>
    <w:rsid w:val="00FB4454"/>
    <w:rsid w:val="00FC65C3"/>
    <w:rsid w:val="00FC6A39"/>
    <w:rsid w:val="00FC6B14"/>
    <w:rsid w:val="00FE2FDA"/>
    <w:rsid w:val="00FE4B09"/>
    <w:rsid w:val="00FF6B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11B7F"/>
  <w15:docId w15:val="{53771ACC-115A-463E-B63A-4CA02D86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D8"/>
    <w:pPr>
      <w:spacing w:line="256" w:lineRule="auto"/>
    </w:pPr>
  </w:style>
  <w:style w:type="paragraph" w:styleId="Titre2">
    <w:name w:val="heading 2"/>
    <w:basedOn w:val="Normal"/>
    <w:next w:val="Normal"/>
    <w:link w:val="Titre2Car"/>
    <w:uiPriority w:val="9"/>
    <w:unhideWhenUsed/>
    <w:qFormat/>
    <w:rsid w:val="000222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46D8"/>
    <w:pPr>
      <w:spacing w:after="0" w:line="240" w:lineRule="auto"/>
    </w:pPr>
  </w:style>
  <w:style w:type="paragraph" w:styleId="Textedebulles">
    <w:name w:val="Balloon Text"/>
    <w:basedOn w:val="Normal"/>
    <w:link w:val="TextedebullesCar"/>
    <w:uiPriority w:val="99"/>
    <w:semiHidden/>
    <w:unhideWhenUsed/>
    <w:rsid w:val="001046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6D8"/>
    <w:rPr>
      <w:rFonts w:ascii="Segoe UI" w:hAnsi="Segoe UI" w:cs="Segoe UI"/>
      <w:sz w:val="18"/>
      <w:szCs w:val="18"/>
    </w:rPr>
  </w:style>
  <w:style w:type="paragraph" w:styleId="En-tte">
    <w:name w:val="header"/>
    <w:basedOn w:val="Normal"/>
    <w:link w:val="En-tteCar"/>
    <w:uiPriority w:val="99"/>
    <w:unhideWhenUsed/>
    <w:rsid w:val="004951F9"/>
    <w:pPr>
      <w:tabs>
        <w:tab w:val="center" w:pos="4536"/>
        <w:tab w:val="right" w:pos="9072"/>
      </w:tabs>
      <w:spacing w:after="0" w:line="240" w:lineRule="auto"/>
    </w:pPr>
  </w:style>
  <w:style w:type="character" w:customStyle="1" w:styleId="En-tteCar">
    <w:name w:val="En-tête Car"/>
    <w:basedOn w:val="Policepardfaut"/>
    <w:link w:val="En-tte"/>
    <w:uiPriority w:val="99"/>
    <w:rsid w:val="004951F9"/>
  </w:style>
  <w:style w:type="paragraph" w:styleId="Pieddepage">
    <w:name w:val="footer"/>
    <w:basedOn w:val="Normal"/>
    <w:link w:val="PieddepageCar"/>
    <w:uiPriority w:val="99"/>
    <w:unhideWhenUsed/>
    <w:rsid w:val="00495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1F9"/>
  </w:style>
  <w:style w:type="paragraph" w:styleId="Rvision">
    <w:name w:val="Revision"/>
    <w:hidden/>
    <w:uiPriority w:val="99"/>
    <w:semiHidden/>
    <w:rsid w:val="007932D5"/>
    <w:pPr>
      <w:spacing w:after="0" w:line="240" w:lineRule="auto"/>
    </w:pPr>
  </w:style>
  <w:style w:type="character" w:styleId="Marquedecommentaire">
    <w:name w:val="annotation reference"/>
    <w:basedOn w:val="Policepardfaut"/>
    <w:uiPriority w:val="99"/>
    <w:semiHidden/>
    <w:unhideWhenUsed/>
    <w:rsid w:val="00653FD1"/>
    <w:rPr>
      <w:sz w:val="16"/>
      <w:szCs w:val="16"/>
    </w:rPr>
  </w:style>
  <w:style w:type="paragraph" w:styleId="Commentaire">
    <w:name w:val="annotation text"/>
    <w:basedOn w:val="Normal"/>
    <w:link w:val="CommentaireCar"/>
    <w:uiPriority w:val="99"/>
    <w:semiHidden/>
    <w:unhideWhenUsed/>
    <w:rsid w:val="00653FD1"/>
    <w:pPr>
      <w:spacing w:line="240" w:lineRule="auto"/>
    </w:pPr>
    <w:rPr>
      <w:sz w:val="20"/>
      <w:szCs w:val="20"/>
    </w:rPr>
  </w:style>
  <w:style w:type="character" w:customStyle="1" w:styleId="CommentaireCar">
    <w:name w:val="Commentaire Car"/>
    <w:basedOn w:val="Policepardfaut"/>
    <w:link w:val="Commentaire"/>
    <w:uiPriority w:val="99"/>
    <w:semiHidden/>
    <w:rsid w:val="00653FD1"/>
    <w:rPr>
      <w:sz w:val="20"/>
      <w:szCs w:val="20"/>
    </w:rPr>
  </w:style>
  <w:style w:type="paragraph" w:styleId="Objetducommentaire">
    <w:name w:val="annotation subject"/>
    <w:basedOn w:val="Commentaire"/>
    <w:next w:val="Commentaire"/>
    <w:link w:val="ObjetducommentaireCar"/>
    <w:uiPriority w:val="99"/>
    <w:semiHidden/>
    <w:unhideWhenUsed/>
    <w:rsid w:val="00653FD1"/>
    <w:rPr>
      <w:b/>
      <w:bCs/>
    </w:rPr>
  </w:style>
  <w:style w:type="character" w:customStyle="1" w:styleId="ObjetducommentaireCar">
    <w:name w:val="Objet du commentaire Car"/>
    <w:basedOn w:val="CommentaireCar"/>
    <w:link w:val="Objetducommentaire"/>
    <w:uiPriority w:val="99"/>
    <w:semiHidden/>
    <w:rsid w:val="00653FD1"/>
    <w:rPr>
      <w:b/>
      <w:bCs/>
      <w:sz w:val="20"/>
      <w:szCs w:val="20"/>
    </w:rPr>
  </w:style>
  <w:style w:type="paragraph" w:styleId="NormalWeb">
    <w:name w:val="Normal (Web)"/>
    <w:basedOn w:val="Normal"/>
    <w:uiPriority w:val="99"/>
    <w:semiHidden/>
    <w:unhideWhenUsed/>
    <w:rsid w:val="0047586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75862"/>
    <w:rPr>
      <w:b/>
      <w:bCs/>
    </w:rPr>
  </w:style>
  <w:style w:type="paragraph" w:styleId="Paragraphedeliste">
    <w:name w:val="List Paragraph"/>
    <w:basedOn w:val="Normal"/>
    <w:uiPriority w:val="34"/>
    <w:qFormat/>
    <w:rsid w:val="00E768A2"/>
    <w:pPr>
      <w:ind w:left="720"/>
      <w:contextualSpacing/>
    </w:pPr>
  </w:style>
  <w:style w:type="character" w:customStyle="1" w:styleId="Titre2Car">
    <w:name w:val="Titre 2 Car"/>
    <w:basedOn w:val="Policepardfaut"/>
    <w:link w:val="Titre2"/>
    <w:uiPriority w:val="9"/>
    <w:rsid w:val="000222FB"/>
    <w:rPr>
      <w:rFonts w:asciiTheme="majorHAnsi" w:eastAsiaTheme="majorEastAsia" w:hAnsiTheme="majorHAnsi" w:cstheme="majorBidi"/>
      <w:b/>
      <w:bCs/>
      <w:color w:val="5B9BD5" w:themeColor="accent1"/>
      <w:sz w:val="26"/>
      <w:szCs w:val="26"/>
    </w:rPr>
  </w:style>
  <w:style w:type="paragraph" w:customStyle="1" w:styleId="Default">
    <w:name w:val="Default"/>
    <w:rsid w:val="00E50B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A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0458FB8704E28ACC5BA644AA53B23"/>
        <w:category>
          <w:name w:val="Général"/>
          <w:gallery w:val="placeholder"/>
        </w:category>
        <w:types>
          <w:type w:val="bbPlcHdr"/>
        </w:types>
        <w:behaviors>
          <w:behavior w:val="content"/>
        </w:behaviors>
        <w:guid w:val="{00B3EDB0-1506-40B3-B6F1-95FE2D9D56EB}"/>
      </w:docPartPr>
      <w:docPartBody>
        <w:p w:rsidR="00B2680D" w:rsidRDefault="00D42B86" w:rsidP="00D42B86">
          <w:pPr>
            <w:pStyle w:val="B6F0458FB8704E28ACC5BA644AA53B23"/>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42B86"/>
    <w:rsid w:val="00053468"/>
    <w:rsid w:val="000B26C5"/>
    <w:rsid w:val="002E3762"/>
    <w:rsid w:val="00401A9B"/>
    <w:rsid w:val="004349EB"/>
    <w:rsid w:val="004E2724"/>
    <w:rsid w:val="005D0179"/>
    <w:rsid w:val="005D5ACD"/>
    <w:rsid w:val="006621BE"/>
    <w:rsid w:val="006C2774"/>
    <w:rsid w:val="00786B7B"/>
    <w:rsid w:val="008075B2"/>
    <w:rsid w:val="00841BE9"/>
    <w:rsid w:val="0086308F"/>
    <w:rsid w:val="00885EFB"/>
    <w:rsid w:val="009927D3"/>
    <w:rsid w:val="009B0D41"/>
    <w:rsid w:val="00A93C7C"/>
    <w:rsid w:val="00B2680D"/>
    <w:rsid w:val="00B71406"/>
    <w:rsid w:val="00C05B38"/>
    <w:rsid w:val="00CA17B5"/>
    <w:rsid w:val="00D42B86"/>
    <w:rsid w:val="00D652BB"/>
    <w:rsid w:val="00DA3528"/>
    <w:rsid w:val="00DA3B23"/>
    <w:rsid w:val="00E03142"/>
    <w:rsid w:val="00E213E6"/>
    <w:rsid w:val="00E369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42B86"/>
    <w:rPr>
      <w:color w:val="808080"/>
    </w:rPr>
  </w:style>
  <w:style w:type="paragraph" w:customStyle="1" w:styleId="B6F0458FB8704E28ACC5BA644AA53B23">
    <w:name w:val="B6F0458FB8704E28ACC5BA644AA53B23"/>
    <w:rsid w:val="00D42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8D94AB-870D-4FA8-A8A7-C7EE9E4B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6467</Words>
  <Characters>35571</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ATHENEE ROYAL JULES DESTREE MARCINELLE</dc:creator>
  <cp:lastModifiedBy>Marine Borza</cp:lastModifiedBy>
  <cp:revision>31</cp:revision>
  <cp:lastPrinted>2020-03-26T10:14:00Z</cp:lastPrinted>
  <dcterms:created xsi:type="dcterms:W3CDTF">2020-03-26T10:42:00Z</dcterms:created>
  <dcterms:modified xsi:type="dcterms:W3CDTF">2022-04-28T09:43:00Z</dcterms:modified>
</cp:coreProperties>
</file>